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EF3" w:rsidRPr="00A33EF3" w:rsidRDefault="00A33EF3" w:rsidP="00F77278">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center"/>
        <w:rPr>
          <w:rFonts w:ascii="Arial" w:hAnsi="Arial" w:cs="Arial"/>
          <w:b/>
        </w:rPr>
      </w:pPr>
      <w:bookmarkStart w:id="0" w:name="_GoBack"/>
      <w:bookmarkEnd w:id="0"/>
    </w:p>
    <w:p w:rsidR="00A33EF3" w:rsidRDefault="00633D42" w:rsidP="00F77278">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center"/>
        <w:rPr>
          <w:rFonts w:ascii="Arial" w:hAnsi="Arial" w:cs="Arial"/>
          <w:b/>
          <w:sz w:val="36"/>
          <w:szCs w:val="36"/>
        </w:rPr>
      </w:pPr>
      <w:r>
        <w:rPr>
          <w:rFonts w:ascii="Arial" w:hAnsi="Arial" w:cs="Arial"/>
          <w:b/>
          <w:sz w:val="36"/>
          <w:szCs w:val="36"/>
        </w:rPr>
        <w:t>I</w:t>
      </w:r>
      <w:r w:rsidR="00A33EF3">
        <w:rPr>
          <w:rFonts w:ascii="Arial" w:hAnsi="Arial" w:cs="Arial"/>
          <w:b/>
          <w:sz w:val="36"/>
          <w:szCs w:val="36"/>
        </w:rPr>
        <w:t xml:space="preserve"> </w:t>
      </w:r>
      <w:r>
        <w:rPr>
          <w:rFonts w:ascii="Arial" w:hAnsi="Arial" w:cs="Arial"/>
          <w:b/>
          <w:sz w:val="36"/>
          <w:szCs w:val="36"/>
        </w:rPr>
        <w:t>n</w:t>
      </w:r>
      <w:r w:rsidR="00A33EF3">
        <w:rPr>
          <w:rFonts w:ascii="Arial" w:hAnsi="Arial" w:cs="Arial"/>
          <w:b/>
          <w:sz w:val="36"/>
          <w:szCs w:val="36"/>
        </w:rPr>
        <w:t xml:space="preserve"> </w:t>
      </w:r>
      <w:r>
        <w:rPr>
          <w:rFonts w:ascii="Arial" w:hAnsi="Arial" w:cs="Arial"/>
          <w:b/>
          <w:sz w:val="36"/>
          <w:szCs w:val="36"/>
        </w:rPr>
        <w:t>v</w:t>
      </w:r>
      <w:r w:rsidR="00A33EF3">
        <w:rPr>
          <w:rFonts w:ascii="Arial" w:hAnsi="Arial" w:cs="Arial"/>
          <w:b/>
          <w:sz w:val="36"/>
          <w:szCs w:val="36"/>
        </w:rPr>
        <w:t xml:space="preserve"> </w:t>
      </w:r>
      <w:r>
        <w:rPr>
          <w:rFonts w:ascii="Arial" w:hAnsi="Arial" w:cs="Arial"/>
          <w:b/>
          <w:sz w:val="36"/>
          <w:szCs w:val="36"/>
        </w:rPr>
        <w:t>e</w:t>
      </w:r>
      <w:r w:rsidR="00A33EF3">
        <w:rPr>
          <w:rFonts w:ascii="Arial" w:hAnsi="Arial" w:cs="Arial"/>
          <w:b/>
          <w:sz w:val="36"/>
          <w:szCs w:val="36"/>
        </w:rPr>
        <w:t xml:space="preserve"> </w:t>
      </w:r>
      <w:r>
        <w:rPr>
          <w:rFonts w:ascii="Arial" w:hAnsi="Arial" w:cs="Arial"/>
          <w:b/>
          <w:sz w:val="36"/>
          <w:szCs w:val="36"/>
        </w:rPr>
        <w:t>n</w:t>
      </w:r>
      <w:r w:rsidR="00A33EF3">
        <w:rPr>
          <w:rFonts w:ascii="Arial" w:hAnsi="Arial" w:cs="Arial"/>
          <w:b/>
          <w:sz w:val="36"/>
          <w:szCs w:val="36"/>
        </w:rPr>
        <w:t xml:space="preserve"> </w:t>
      </w:r>
      <w:r>
        <w:rPr>
          <w:rFonts w:ascii="Arial" w:hAnsi="Arial" w:cs="Arial"/>
          <w:b/>
          <w:sz w:val="36"/>
          <w:szCs w:val="36"/>
        </w:rPr>
        <w:t>t</w:t>
      </w:r>
      <w:r w:rsidR="00A33EF3">
        <w:rPr>
          <w:rFonts w:ascii="Arial" w:hAnsi="Arial" w:cs="Arial"/>
          <w:b/>
          <w:sz w:val="36"/>
          <w:szCs w:val="36"/>
        </w:rPr>
        <w:t xml:space="preserve"> </w:t>
      </w:r>
      <w:r>
        <w:rPr>
          <w:rFonts w:ascii="Arial" w:hAnsi="Arial" w:cs="Arial"/>
          <w:b/>
          <w:sz w:val="36"/>
          <w:szCs w:val="36"/>
        </w:rPr>
        <w:t>u</w:t>
      </w:r>
      <w:r w:rsidR="00A33EF3">
        <w:rPr>
          <w:rFonts w:ascii="Arial" w:hAnsi="Arial" w:cs="Arial"/>
          <w:b/>
          <w:sz w:val="36"/>
          <w:szCs w:val="36"/>
        </w:rPr>
        <w:t xml:space="preserve"> </w:t>
      </w:r>
      <w:r>
        <w:rPr>
          <w:rFonts w:ascii="Arial" w:hAnsi="Arial" w:cs="Arial"/>
          <w:b/>
          <w:sz w:val="36"/>
          <w:szCs w:val="36"/>
        </w:rPr>
        <w:t>r</w:t>
      </w:r>
      <w:r w:rsidR="00A33EF3">
        <w:rPr>
          <w:rFonts w:ascii="Arial" w:hAnsi="Arial" w:cs="Arial"/>
          <w:b/>
          <w:sz w:val="36"/>
          <w:szCs w:val="36"/>
        </w:rPr>
        <w:t xml:space="preserve"> </w:t>
      </w:r>
      <w:r w:rsidR="00AE0474" w:rsidRPr="007C5433">
        <w:rPr>
          <w:rFonts w:ascii="Arial" w:hAnsi="Arial" w:cs="Arial"/>
          <w:b/>
          <w:sz w:val="36"/>
          <w:szCs w:val="36"/>
        </w:rPr>
        <w:t>r</w:t>
      </w:r>
      <w:r w:rsidR="00A33EF3">
        <w:rPr>
          <w:rFonts w:ascii="Arial" w:hAnsi="Arial" w:cs="Arial"/>
          <w:b/>
          <w:sz w:val="36"/>
          <w:szCs w:val="36"/>
        </w:rPr>
        <w:t xml:space="preserve"> </w:t>
      </w:r>
      <w:r w:rsidR="00AE0474" w:rsidRPr="007C5433">
        <w:rPr>
          <w:rFonts w:ascii="Arial" w:hAnsi="Arial" w:cs="Arial"/>
          <w:b/>
          <w:sz w:val="36"/>
          <w:szCs w:val="36"/>
        </w:rPr>
        <w:t>i</w:t>
      </w:r>
      <w:r w:rsidR="00A33EF3">
        <w:rPr>
          <w:rFonts w:ascii="Arial" w:hAnsi="Arial" w:cs="Arial"/>
          <w:b/>
          <w:sz w:val="36"/>
          <w:szCs w:val="36"/>
        </w:rPr>
        <w:t xml:space="preserve"> </w:t>
      </w:r>
      <w:r w:rsidR="00AE0474" w:rsidRPr="007C5433">
        <w:rPr>
          <w:rFonts w:ascii="Arial" w:hAnsi="Arial" w:cs="Arial"/>
          <w:b/>
          <w:sz w:val="36"/>
          <w:szCs w:val="36"/>
        </w:rPr>
        <w:t>c</w:t>
      </w:r>
      <w:r w:rsidR="00A33EF3">
        <w:rPr>
          <w:rFonts w:ascii="Arial" w:hAnsi="Arial" w:cs="Arial"/>
          <w:b/>
          <w:sz w:val="36"/>
          <w:szCs w:val="36"/>
        </w:rPr>
        <w:t xml:space="preserve"> </w:t>
      </w:r>
      <w:r w:rsidR="00AE0474" w:rsidRPr="007C5433">
        <w:rPr>
          <w:rFonts w:ascii="Arial" w:hAnsi="Arial" w:cs="Arial"/>
          <w:b/>
          <w:sz w:val="36"/>
          <w:szCs w:val="36"/>
        </w:rPr>
        <w:t>h</w:t>
      </w:r>
      <w:r w:rsidR="00A33EF3">
        <w:rPr>
          <w:rFonts w:ascii="Arial" w:hAnsi="Arial" w:cs="Arial"/>
          <w:b/>
          <w:sz w:val="36"/>
          <w:szCs w:val="36"/>
        </w:rPr>
        <w:t xml:space="preserve"> </w:t>
      </w:r>
      <w:r w:rsidR="00AE0474" w:rsidRPr="007C5433">
        <w:rPr>
          <w:rFonts w:ascii="Arial" w:hAnsi="Arial" w:cs="Arial"/>
          <w:b/>
          <w:sz w:val="36"/>
          <w:szCs w:val="36"/>
        </w:rPr>
        <w:t>t</w:t>
      </w:r>
      <w:r w:rsidR="00A33EF3">
        <w:rPr>
          <w:rFonts w:ascii="Arial" w:hAnsi="Arial" w:cs="Arial"/>
          <w:b/>
          <w:sz w:val="36"/>
          <w:szCs w:val="36"/>
        </w:rPr>
        <w:t xml:space="preserve"> </w:t>
      </w:r>
      <w:r w:rsidR="00AE0474" w:rsidRPr="007C5433">
        <w:rPr>
          <w:rFonts w:ascii="Arial" w:hAnsi="Arial" w:cs="Arial"/>
          <w:b/>
          <w:sz w:val="36"/>
          <w:szCs w:val="36"/>
        </w:rPr>
        <w:t>l</w:t>
      </w:r>
      <w:r w:rsidR="00A33EF3">
        <w:rPr>
          <w:rFonts w:ascii="Arial" w:hAnsi="Arial" w:cs="Arial"/>
          <w:b/>
          <w:sz w:val="36"/>
          <w:szCs w:val="36"/>
        </w:rPr>
        <w:t xml:space="preserve"> </w:t>
      </w:r>
      <w:r w:rsidR="00AE0474" w:rsidRPr="007C5433">
        <w:rPr>
          <w:rFonts w:ascii="Arial" w:hAnsi="Arial" w:cs="Arial"/>
          <w:b/>
          <w:sz w:val="36"/>
          <w:szCs w:val="36"/>
        </w:rPr>
        <w:t>i</w:t>
      </w:r>
      <w:r w:rsidR="00A33EF3">
        <w:rPr>
          <w:rFonts w:ascii="Arial" w:hAnsi="Arial" w:cs="Arial"/>
          <w:b/>
          <w:sz w:val="36"/>
          <w:szCs w:val="36"/>
        </w:rPr>
        <w:t xml:space="preserve"> </w:t>
      </w:r>
      <w:r w:rsidR="00AE0474" w:rsidRPr="007C5433">
        <w:rPr>
          <w:rFonts w:ascii="Arial" w:hAnsi="Arial" w:cs="Arial"/>
          <w:b/>
          <w:sz w:val="36"/>
          <w:szCs w:val="36"/>
        </w:rPr>
        <w:t>n</w:t>
      </w:r>
      <w:r w:rsidR="00A33EF3">
        <w:rPr>
          <w:rFonts w:ascii="Arial" w:hAnsi="Arial" w:cs="Arial"/>
          <w:b/>
          <w:sz w:val="36"/>
          <w:szCs w:val="36"/>
        </w:rPr>
        <w:t xml:space="preserve"> </w:t>
      </w:r>
      <w:r w:rsidR="00AE0474" w:rsidRPr="007C5433">
        <w:rPr>
          <w:rFonts w:ascii="Arial" w:hAnsi="Arial" w:cs="Arial"/>
          <w:b/>
          <w:sz w:val="36"/>
          <w:szCs w:val="36"/>
        </w:rPr>
        <w:t>i</w:t>
      </w:r>
      <w:r w:rsidR="00A33EF3">
        <w:rPr>
          <w:rFonts w:ascii="Arial" w:hAnsi="Arial" w:cs="Arial"/>
          <w:b/>
          <w:sz w:val="36"/>
          <w:szCs w:val="36"/>
        </w:rPr>
        <w:t xml:space="preserve"> </w:t>
      </w:r>
      <w:r w:rsidR="00AE0474" w:rsidRPr="007C5433">
        <w:rPr>
          <w:rFonts w:ascii="Arial" w:hAnsi="Arial" w:cs="Arial"/>
          <w:b/>
          <w:sz w:val="36"/>
          <w:szCs w:val="36"/>
        </w:rPr>
        <w:t>e</w:t>
      </w:r>
      <w:r w:rsidR="0047449F">
        <w:rPr>
          <w:rFonts w:ascii="Arial" w:hAnsi="Arial" w:cs="Arial"/>
          <w:b/>
          <w:sz w:val="36"/>
          <w:szCs w:val="36"/>
        </w:rPr>
        <w:t xml:space="preserve"> </w:t>
      </w:r>
    </w:p>
    <w:p w:rsidR="00666AC9" w:rsidRDefault="00554775" w:rsidP="00554775">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center"/>
        <w:rPr>
          <w:rFonts w:ascii="Arial" w:hAnsi="Arial" w:cs="Arial"/>
          <w:b/>
          <w:sz w:val="36"/>
          <w:szCs w:val="36"/>
        </w:rPr>
      </w:pPr>
      <w:r>
        <w:rPr>
          <w:rFonts w:ascii="Arial" w:hAnsi="Arial" w:cs="Arial"/>
          <w:b/>
          <w:sz w:val="36"/>
          <w:szCs w:val="36"/>
        </w:rPr>
        <w:t xml:space="preserve">für die Erfassung des </w:t>
      </w:r>
      <w:r w:rsidR="00666AC9">
        <w:rPr>
          <w:rFonts w:ascii="Arial" w:hAnsi="Arial" w:cs="Arial"/>
          <w:b/>
          <w:sz w:val="36"/>
          <w:szCs w:val="36"/>
        </w:rPr>
        <w:t>Anlagevermögen</w:t>
      </w:r>
      <w:r>
        <w:rPr>
          <w:rFonts w:ascii="Arial" w:hAnsi="Arial" w:cs="Arial"/>
          <w:b/>
          <w:sz w:val="36"/>
          <w:szCs w:val="36"/>
        </w:rPr>
        <w:t xml:space="preserve">s </w:t>
      </w:r>
    </w:p>
    <w:p w:rsidR="00AE0474" w:rsidRDefault="00AE0474" w:rsidP="00F77278">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center"/>
        <w:rPr>
          <w:rFonts w:ascii="Arial" w:hAnsi="Arial" w:cs="Arial"/>
          <w:sz w:val="36"/>
          <w:szCs w:val="36"/>
        </w:rPr>
      </w:pPr>
      <w:r w:rsidRPr="009D2600">
        <w:rPr>
          <w:rFonts w:ascii="Arial" w:hAnsi="Arial" w:cs="Arial"/>
          <w:sz w:val="36"/>
          <w:szCs w:val="36"/>
        </w:rPr>
        <w:t>der Universität Tübingen</w:t>
      </w:r>
      <w:r w:rsidR="00554775">
        <w:rPr>
          <w:rFonts w:ascii="Arial" w:hAnsi="Arial" w:cs="Arial"/>
          <w:sz w:val="36"/>
          <w:szCs w:val="36"/>
        </w:rPr>
        <w:t xml:space="preserve"> </w:t>
      </w:r>
    </w:p>
    <w:p w:rsidR="00A33EF3" w:rsidRPr="00A33EF3" w:rsidRDefault="00A33EF3" w:rsidP="00F77278">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center"/>
        <w:rPr>
          <w:rFonts w:ascii="Arial" w:hAnsi="Arial" w:cs="Arial"/>
        </w:rPr>
      </w:pPr>
    </w:p>
    <w:p w:rsidR="00A33EF3" w:rsidRDefault="00A33EF3" w:rsidP="00F77278">
      <w:pPr>
        <w:autoSpaceDE w:val="0"/>
        <w:autoSpaceDN w:val="0"/>
        <w:adjustRightInd w:val="0"/>
        <w:spacing w:before="120" w:after="120"/>
        <w:jc w:val="both"/>
        <w:rPr>
          <w:rFonts w:ascii="Arial" w:hAnsi="Arial" w:cs="Arial"/>
          <w:sz w:val="20"/>
          <w:szCs w:val="20"/>
        </w:rPr>
      </w:pPr>
      <w:bookmarkStart w:id="1" w:name="_Toc193610464"/>
    </w:p>
    <w:p w:rsidR="00A33EF3" w:rsidRDefault="00A33EF3" w:rsidP="00F77278">
      <w:pPr>
        <w:autoSpaceDE w:val="0"/>
        <w:autoSpaceDN w:val="0"/>
        <w:adjustRightInd w:val="0"/>
        <w:spacing w:before="120" w:after="120"/>
        <w:jc w:val="both"/>
        <w:rPr>
          <w:rFonts w:ascii="Arial" w:hAnsi="Arial" w:cs="Arial"/>
          <w:b/>
          <w:bCs/>
        </w:rPr>
      </w:pPr>
      <w:r w:rsidRPr="00A33EF3">
        <w:rPr>
          <w:rFonts w:ascii="Arial" w:hAnsi="Arial" w:cs="Arial"/>
          <w:b/>
          <w:bCs/>
        </w:rPr>
        <w:t>Inhalt:</w:t>
      </w:r>
    </w:p>
    <w:p w:rsidR="0082472A" w:rsidRPr="00733745" w:rsidRDefault="0082472A" w:rsidP="0082472A">
      <w:pPr>
        <w:autoSpaceDE w:val="0"/>
        <w:autoSpaceDN w:val="0"/>
        <w:adjustRightInd w:val="0"/>
        <w:spacing w:before="120" w:after="120"/>
        <w:jc w:val="both"/>
        <w:rPr>
          <w:rFonts w:ascii="Arial" w:hAnsi="Arial" w:cs="Arial"/>
          <w:sz w:val="8"/>
          <w:szCs w:val="8"/>
        </w:rPr>
      </w:pPr>
    </w:p>
    <w:p w:rsidR="00F77278" w:rsidRDefault="00A33EF3" w:rsidP="00F77278">
      <w:pPr>
        <w:pStyle w:val="Verzeichnis2"/>
        <w:tabs>
          <w:tab w:val="clear" w:pos="284"/>
          <w:tab w:val="num" w:pos="0"/>
          <w:tab w:val="left" w:pos="1134"/>
        </w:tabs>
        <w:spacing w:before="120" w:after="120"/>
        <w:ind w:left="396"/>
        <w:rPr>
          <w:rFonts w:ascii="Times New Roman" w:hAnsi="Times New Roman"/>
          <w:b w:val="0"/>
          <w:iCs w:val="0"/>
          <w:noProof/>
          <w:sz w:val="24"/>
          <w:szCs w:val="24"/>
        </w:rPr>
      </w:pPr>
      <w:r>
        <w:rPr>
          <w:rFonts w:cs="Arial"/>
        </w:rPr>
        <w:fldChar w:fldCharType="begin"/>
      </w:r>
      <w:r>
        <w:rPr>
          <w:rFonts w:cs="Arial"/>
        </w:rPr>
        <w:instrText xml:space="preserve"> TOC \o "1-3" \h \z \u </w:instrText>
      </w:r>
      <w:r>
        <w:rPr>
          <w:rFonts w:cs="Arial"/>
        </w:rPr>
        <w:fldChar w:fldCharType="separate"/>
      </w:r>
      <w:hyperlink w:anchor="_Toc221416188" w:history="1">
        <w:r w:rsidR="00F77278" w:rsidRPr="00425D17">
          <w:rPr>
            <w:rStyle w:val="Hyperlink"/>
            <w:noProof/>
          </w:rPr>
          <w:t>1.</w:t>
        </w:r>
        <w:r w:rsidR="00F77278">
          <w:rPr>
            <w:rFonts w:ascii="Times New Roman" w:hAnsi="Times New Roman"/>
            <w:b w:val="0"/>
            <w:iCs w:val="0"/>
            <w:noProof/>
            <w:sz w:val="24"/>
            <w:szCs w:val="24"/>
          </w:rPr>
          <w:tab/>
        </w:r>
        <w:r w:rsidR="00F77278" w:rsidRPr="00425D17">
          <w:rPr>
            <w:rStyle w:val="Hyperlink"/>
            <w:noProof/>
          </w:rPr>
          <w:t>Grundlagen der Inventur</w:t>
        </w:r>
        <w:r w:rsidR="00F77278">
          <w:rPr>
            <w:noProof/>
            <w:webHidden/>
          </w:rPr>
          <w:tab/>
        </w:r>
        <w:r w:rsidR="00F77278">
          <w:rPr>
            <w:noProof/>
            <w:webHidden/>
          </w:rPr>
          <w:fldChar w:fldCharType="begin"/>
        </w:r>
        <w:r w:rsidR="00F77278">
          <w:rPr>
            <w:noProof/>
            <w:webHidden/>
          </w:rPr>
          <w:instrText xml:space="preserve"> PAGEREF _Toc221416188 \h </w:instrText>
        </w:r>
        <w:r w:rsidR="007617CB">
          <w:rPr>
            <w:noProof/>
          </w:rPr>
        </w:r>
        <w:r w:rsidR="00F77278">
          <w:rPr>
            <w:noProof/>
            <w:webHidden/>
          </w:rPr>
          <w:fldChar w:fldCharType="separate"/>
        </w:r>
        <w:r w:rsidR="00462D1E">
          <w:rPr>
            <w:noProof/>
            <w:webHidden/>
          </w:rPr>
          <w:t>1</w:t>
        </w:r>
        <w:r w:rsidR="00F77278">
          <w:rPr>
            <w:noProof/>
            <w:webHidden/>
          </w:rPr>
          <w:fldChar w:fldCharType="end"/>
        </w:r>
      </w:hyperlink>
    </w:p>
    <w:p w:rsidR="00F77278" w:rsidRDefault="00F77278" w:rsidP="00F77278">
      <w:pPr>
        <w:pStyle w:val="Verzeichnis2"/>
        <w:tabs>
          <w:tab w:val="clear" w:pos="284"/>
          <w:tab w:val="num" w:pos="0"/>
          <w:tab w:val="left" w:pos="1134"/>
        </w:tabs>
        <w:spacing w:before="120" w:after="120"/>
        <w:ind w:left="396"/>
        <w:rPr>
          <w:rFonts w:ascii="Times New Roman" w:hAnsi="Times New Roman"/>
          <w:b w:val="0"/>
          <w:iCs w:val="0"/>
          <w:noProof/>
          <w:sz w:val="24"/>
          <w:szCs w:val="24"/>
        </w:rPr>
      </w:pPr>
      <w:hyperlink w:anchor="_Toc221416189" w:history="1">
        <w:r w:rsidRPr="00425D17">
          <w:rPr>
            <w:rStyle w:val="Hyperlink"/>
            <w:noProof/>
          </w:rPr>
          <w:t>2.</w:t>
        </w:r>
        <w:r>
          <w:rPr>
            <w:rFonts w:ascii="Times New Roman" w:hAnsi="Times New Roman"/>
            <w:b w:val="0"/>
            <w:iCs w:val="0"/>
            <w:noProof/>
            <w:sz w:val="24"/>
            <w:szCs w:val="24"/>
          </w:rPr>
          <w:tab/>
        </w:r>
        <w:r w:rsidRPr="00425D17">
          <w:rPr>
            <w:rStyle w:val="Hyperlink"/>
            <w:noProof/>
          </w:rPr>
          <w:t>Vorbereitung der Inventur</w:t>
        </w:r>
        <w:r>
          <w:rPr>
            <w:noProof/>
            <w:webHidden/>
          </w:rPr>
          <w:tab/>
        </w:r>
        <w:r>
          <w:rPr>
            <w:noProof/>
            <w:webHidden/>
          </w:rPr>
          <w:fldChar w:fldCharType="begin"/>
        </w:r>
        <w:r>
          <w:rPr>
            <w:noProof/>
            <w:webHidden/>
          </w:rPr>
          <w:instrText xml:space="preserve"> PAGEREF _Toc221416189 \h </w:instrText>
        </w:r>
        <w:r w:rsidR="007617CB">
          <w:rPr>
            <w:noProof/>
          </w:rPr>
        </w:r>
        <w:r>
          <w:rPr>
            <w:noProof/>
            <w:webHidden/>
          </w:rPr>
          <w:fldChar w:fldCharType="separate"/>
        </w:r>
        <w:r w:rsidR="00462D1E">
          <w:rPr>
            <w:noProof/>
            <w:webHidden/>
          </w:rPr>
          <w:t>2</w:t>
        </w:r>
        <w:r>
          <w:rPr>
            <w:noProof/>
            <w:webHidden/>
          </w:rPr>
          <w:fldChar w:fldCharType="end"/>
        </w:r>
      </w:hyperlink>
    </w:p>
    <w:p w:rsidR="00F77278" w:rsidRDefault="00F77278" w:rsidP="00F77278">
      <w:pPr>
        <w:pStyle w:val="Verzeichnis2"/>
        <w:tabs>
          <w:tab w:val="clear" w:pos="284"/>
          <w:tab w:val="num" w:pos="0"/>
          <w:tab w:val="left" w:pos="1134"/>
        </w:tabs>
        <w:spacing w:before="120" w:after="120"/>
        <w:ind w:left="396"/>
        <w:rPr>
          <w:rFonts w:ascii="Times New Roman" w:hAnsi="Times New Roman"/>
          <w:b w:val="0"/>
          <w:iCs w:val="0"/>
          <w:noProof/>
          <w:sz w:val="24"/>
          <w:szCs w:val="24"/>
        </w:rPr>
      </w:pPr>
      <w:hyperlink w:anchor="_Toc221416190" w:history="1">
        <w:r w:rsidRPr="00425D17">
          <w:rPr>
            <w:rStyle w:val="Hyperlink"/>
            <w:noProof/>
          </w:rPr>
          <w:t>3.</w:t>
        </w:r>
        <w:r>
          <w:rPr>
            <w:rFonts w:ascii="Times New Roman" w:hAnsi="Times New Roman"/>
            <w:b w:val="0"/>
            <w:iCs w:val="0"/>
            <w:noProof/>
            <w:sz w:val="24"/>
            <w:szCs w:val="24"/>
          </w:rPr>
          <w:tab/>
        </w:r>
        <w:r w:rsidRPr="00425D17">
          <w:rPr>
            <w:rStyle w:val="Hyperlink"/>
            <w:noProof/>
          </w:rPr>
          <w:t>Durchführung der Inventur</w:t>
        </w:r>
        <w:r>
          <w:rPr>
            <w:noProof/>
            <w:webHidden/>
          </w:rPr>
          <w:tab/>
        </w:r>
        <w:r>
          <w:rPr>
            <w:noProof/>
            <w:webHidden/>
          </w:rPr>
          <w:fldChar w:fldCharType="begin"/>
        </w:r>
        <w:r>
          <w:rPr>
            <w:noProof/>
            <w:webHidden/>
          </w:rPr>
          <w:instrText xml:space="preserve"> PAGEREF _Toc221416190 \h </w:instrText>
        </w:r>
        <w:r w:rsidR="007617CB">
          <w:rPr>
            <w:noProof/>
          </w:rPr>
        </w:r>
        <w:r>
          <w:rPr>
            <w:noProof/>
            <w:webHidden/>
          </w:rPr>
          <w:fldChar w:fldCharType="separate"/>
        </w:r>
        <w:r w:rsidR="00462D1E">
          <w:rPr>
            <w:noProof/>
            <w:webHidden/>
          </w:rPr>
          <w:t>2</w:t>
        </w:r>
        <w:r>
          <w:rPr>
            <w:noProof/>
            <w:webHidden/>
          </w:rPr>
          <w:fldChar w:fldCharType="end"/>
        </w:r>
      </w:hyperlink>
    </w:p>
    <w:p w:rsidR="00F77278" w:rsidRDefault="00F77278" w:rsidP="00F77278">
      <w:pPr>
        <w:pStyle w:val="Verzeichnis2"/>
        <w:tabs>
          <w:tab w:val="clear" w:pos="284"/>
          <w:tab w:val="num" w:pos="0"/>
          <w:tab w:val="left" w:pos="1134"/>
        </w:tabs>
        <w:spacing w:before="120" w:after="120"/>
        <w:ind w:left="396"/>
        <w:rPr>
          <w:rFonts w:ascii="Times New Roman" w:hAnsi="Times New Roman"/>
          <w:b w:val="0"/>
          <w:iCs w:val="0"/>
          <w:noProof/>
          <w:sz w:val="24"/>
          <w:szCs w:val="24"/>
        </w:rPr>
      </w:pPr>
      <w:hyperlink w:anchor="_Toc221416191" w:history="1">
        <w:r w:rsidRPr="00425D17">
          <w:rPr>
            <w:rStyle w:val="Hyperlink"/>
            <w:noProof/>
          </w:rPr>
          <w:t>4.</w:t>
        </w:r>
        <w:r>
          <w:rPr>
            <w:rFonts w:ascii="Times New Roman" w:hAnsi="Times New Roman"/>
            <w:b w:val="0"/>
            <w:iCs w:val="0"/>
            <w:noProof/>
            <w:sz w:val="24"/>
            <w:szCs w:val="24"/>
          </w:rPr>
          <w:tab/>
        </w:r>
        <w:r w:rsidRPr="00425D17">
          <w:rPr>
            <w:rStyle w:val="Hyperlink"/>
            <w:noProof/>
          </w:rPr>
          <w:t>Erläuterungen zur Bestandsaufnahme</w:t>
        </w:r>
        <w:r>
          <w:rPr>
            <w:noProof/>
            <w:webHidden/>
          </w:rPr>
          <w:tab/>
        </w:r>
        <w:r>
          <w:rPr>
            <w:noProof/>
            <w:webHidden/>
          </w:rPr>
          <w:fldChar w:fldCharType="begin"/>
        </w:r>
        <w:r>
          <w:rPr>
            <w:noProof/>
            <w:webHidden/>
          </w:rPr>
          <w:instrText xml:space="preserve"> PAGEREF _Toc221416191 \h </w:instrText>
        </w:r>
        <w:r w:rsidR="007617CB">
          <w:rPr>
            <w:noProof/>
          </w:rPr>
        </w:r>
        <w:r>
          <w:rPr>
            <w:noProof/>
            <w:webHidden/>
          </w:rPr>
          <w:fldChar w:fldCharType="separate"/>
        </w:r>
        <w:r w:rsidR="00462D1E">
          <w:rPr>
            <w:noProof/>
            <w:webHidden/>
          </w:rPr>
          <w:t>3</w:t>
        </w:r>
        <w:r>
          <w:rPr>
            <w:noProof/>
            <w:webHidden/>
          </w:rPr>
          <w:fldChar w:fldCharType="end"/>
        </w:r>
      </w:hyperlink>
    </w:p>
    <w:p w:rsidR="00F95597" w:rsidRDefault="00A33EF3" w:rsidP="0082472A">
      <w:pPr>
        <w:autoSpaceDE w:val="0"/>
        <w:autoSpaceDN w:val="0"/>
        <w:adjustRightInd w:val="0"/>
        <w:spacing w:before="120" w:after="120"/>
        <w:jc w:val="both"/>
        <w:rPr>
          <w:rFonts w:ascii="Arial" w:hAnsi="Arial" w:cs="Arial"/>
          <w:sz w:val="20"/>
          <w:szCs w:val="20"/>
        </w:rPr>
      </w:pPr>
      <w:r>
        <w:rPr>
          <w:rFonts w:ascii="Arial" w:hAnsi="Arial" w:cs="Arial"/>
          <w:sz w:val="20"/>
          <w:szCs w:val="20"/>
        </w:rPr>
        <w:fldChar w:fldCharType="end"/>
      </w:r>
    </w:p>
    <w:p w:rsidR="008801E5" w:rsidRPr="00A33EF3" w:rsidRDefault="00F77278" w:rsidP="00F77278">
      <w:pPr>
        <w:pStyle w:val="berschrift2"/>
        <w:spacing w:before="120" w:after="120" w:line="240" w:lineRule="auto"/>
      </w:pPr>
      <w:bookmarkStart w:id="2" w:name="_Toc221416188"/>
      <w:r>
        <w:t>Grundlagen der Inventur</w:t>
      </w:r>
      <w:bookmarkEnd w:id="2"/>
    </w:p>
    <w:p w:rsidR="0082472A" w:rsidRPr="00733745" w:rsidRDefault="0082472A" w:rsidP="0082472A">
      <w:pPr>
        <w:autoSpaceDE w:val="0"/>
        <w:autoSpaceDN w:val="0"/>
        <w:adjustRightInd w:val="0"/>
        <w:spacing w:before="120" w:after="120"/>
        <w:jc w:val="both"/>
        <w:rPr>
          <w:rFonts w:ascii="Arial" w:hAnsi="Arial" w:cs="Arial"/>
          <w:sz w:val="8"/>
          <w:szCs w:val="8"/>
        </w:rPr>
      </w:pPr>
    </w:p>
    <w:p w:rsidR="00B25800" w:rsidRPr="00B25800" w:rsidRDefault="00B25800" w:rsidP="006D2B82">
      <w:pPr>
        <w:autoSpaceDE w:val="0"/>
        <w:autoSpaceDN w:val="0"/>
        <w:adjustRightInd w:val="0"/>
        <w:spacing w:before="120" w:after="120"/>
        <w:jc w:val="both"/>
        <w:rPr>
          <w:rFonts w:ascii="Arial" w:hAnsi="Arial" w:cs="Arial"/>
          <w:sz w:val="20"/>
          <w:szCs w:val="20"/>
        </w:rPr>
      </w:pPr>
      <w:r w:rsidRPr="00B25800">
        <w:rPr>
          <w:rFonts w:ascii="Arial" w:hAnsi="Arial" w:cs="Arial"/>
          <w:sz w:val="20"/>
          <w:szCs w:val="20"/>
        </w:rPr>
        <w:t xml:space="preserve">Mit Einführung der Finanzbuchhaltung </w:t>
      </w:r>
      <w:r w:rsidR="00CD0074">
        <w:rPr>
          <w:rFonts w:ascii="Arial" w:hAnsi="Arial" w:cs="Arial"/>
          <w:sz w:val="20"/>
          <w:szCs w:val="20"/>
        </w:rPr>
        <w:t xml:space="preserve">zum 01.01.2010 </w:t>
      </w:r>
      <w:r w:rsidRPr="00B25800">
        <w:rPr>
          <w:rFonts w:ascii="Arial" w:hAnsi="Arial" w:cs="Arial"/>
          <w:sz w:val="20"/>
          <w:szCs w:val="20"/>
        </w:rPr>
        <w:t>werden für die Universität Tübingen die Rechnungs</w:t>
      </w:r>
      <w:r w:rsidR="00554775">
        <w:rPr>
          <w:rFonts w:ascii="Arial" w:hAnsi="Arial" w:cs="Arial"/>
          <w:sz w:val="20"/>
          <w:szCs w:val="20"/>
        </w:rPr>
        <w:softHyphen/>
      </w:r>
      <w:r w:rsidRPr="00B25800">
        <w:rPr>
          <w:rFonts w:ascii="Arial" w:hAnsi="Arial" w:cs="Arial"/>
          <w:sz w:val="20"/>
          <w:szCs w:val="20"/>
        </w:rPr>
        <w:t xml:space="preserve">legungsvorschriften des Handelsgesetzbuches (HGB) verbindlich. Die Universität Tübingen ist als Körperschaft des öffentlichen Rechts zu einer ordnungsgemäßen Buchführung verpflichtet. Dazu gehören </w:t>
      </w:r>
      <w:r w:rsidR="00212175">
        <w:rPr>
          <w:rFonts w:ascii="Arial" w:hAnsi="Arial" w:cs="Arial"/>
          <w:sz w:val="20"/>
          <w:szCs w:val="20"/>
        </w:rPr>
        <w:t xml:space="preserve">– </w:t>
      </w:r>
      <w:r w:rsidR="00CD0074">
        <w:rPr>
          <w:rFonts w:ascii="Arial" w:hAnsi="Arial" w:cs="Arial"/>
          <w:sz w:val="20"/>
          <w:szCs w:val="20"/>
        </w:rPr>
        <w:t>bei</w:t>
      </w:r>
      <w:r w:rsidR="00212175">
        <w:rPr>
          <w:rFonts w:ascii="Arial" w:hAnsi="Arial" w:cs="Arial"/>
          <w:sz w:val="20"/>
          <w:szCs w:val="20"/>
        </w:rPr>
        <w:t xml:space="preserve"> </w:t>
      </w:r>
      <w:r w:rsidR="00CD0074">
        <w:rPr>
          <w:rFonts w:ascii="Arial" w:hAnsi="Arial" w:cs="Arial"/>
          <w:sz w:val="20"/>
          <w:szCs w:val="20"/>
        </w:rPr>
        <w:t xml:space="preserve">Anwendung der HGB-Regeln </w:t>
      </w:r>
      <w:r w:rsidR="00212175">
        <w:rPr>
          <w:rFonts w:ascii="Arial" w:hAnsi="Arial" w:cs="Arial"/>
          <w:sz w:val="20"/>
          <w:szCs w:val="20"/>
        </w:rPr>
        <w:t xml:space="preserve">– </w:t>
      </w:r>
      <w:r w:rsidRPr="00B25800">
        <w:rPr>
          <w:rFonts w:ascii="Arial" w:hAnsi="Arial" w:cs="Arial"/>
          <w:sz w:val="20"/>
          <w:szCs w:val="20"/>
        </w:rPr>
        <w:t>das</w:t>
      </w:r>
      <w:r w:rsidR="00212175">
        <w:rPr>
          <w:rFonts w:ascii="Arial" w:hAnsi="Arial" w:cs="Arial"/>
          <w:sz w:val="20"/>
          <w:szCs w:val="20"/>
        </w:rPr>
        <w:t xml:space="preserve"> </w:t>
      </w:r>
      <w:r w:rsidRPr="00B25800">
        <w:rPr>
          <w:rFonts w:ascii="Arial" w:hAnsi="Arial" w:cs="Arial"/>
          <w:sz w:val="20"/>
          <w:szCs w:val="20"/>
        </w:rPr>
        <w:t xml:space="preserve">Erstellen einer Eröffnungsbilanz zu Beginn und das Aufstellen von Jahresabschlüssen (bestehend aus </w:t>
      </w:r>
      <w:r w:rsidR="00F67BF2">
        <w:rPr>
          <w:rFonts w:ascii="Arial" w:hAnsi="Arial" w:cs="Arial"/>
          <w:sz w:val="20"/>
          <w:szCs w:val="20"/>
        </w:rPr>
        <w:t>B</w:t>
      </w:r>
      <w:r w:rsidR="00F67BF2" w:rsidRPr="00B25800">
        <w:rPr>
          <w:rFonts w:ascii="Arial" w:hAnsi="Arial" w:cs="Arial"/>
          <w:sz w:val="20"/>
          <w:szCs w:val="20"/>
        </w:rPr>
        <w:t xml:space="preserve">ilanz </w:t>
      </w:r>
      <w:r w:rsidRPr="00B25800">
        <w:rPr>
          <w:rFonts w:ascii="Arial" w:hAnsi="Arial" w:cs="Arial"/>
          <w:sz w:val="20"/>
          <w:szCs w:val="20"/>
        </w:rPr>
        <w:t xml:space="preserve">und </w:t>
      </w:r>
      <w:r w:rsidR="006D2B82">
        <w:rPr>
          <w:rFonts w:ascii="Arial" w:hAnsi="Arial" w:cs="Arial"/>
          <w:sz w:val="20"/>
          <w:szCs w:val="20"/>
        </w:rPr>
        <w:t>Gewinn- und </w:t>
      </w:r>
      <w:r w:rsidR="00F67BF2">
        <w:rPr>
          <w:rFonts w:ascii="Arial" w:hAnsi="Arial" w:cs="Arial"/>
          <w:sz w:val="20"/>
          <w:szCs w:val="20"/>
        </w:rPr>
        <w:t>Verlust</w:t>
      </w:r>
      <w:r w:rsidR="00F67BF2" w:rsidRPr="00B25800">
        <w:rPr>
          <w:rFonts w:ascii="Arial" w:hAnsi="Arial" w:cs="Arial"/>
          <w:sz w:val="20"/>
          <w:szCs w:val="20"/>
        </w:rPr>
        <w:t xml:space="preserve">rechnung </w:t>
      </w:r>
      <w:r>
        <w:rPr>
          <w:rFonts w:ascii="Arial" w:hAnsi="Arial" w:cs="Arial"/>
          <w:sz w:val="20"/>
          <w:szCs w:val="20"/>
        </w:rPr>
        <w:t>[</w:t>
      </w:r>
      <w:r w:rsidRPr="00B25800">
        <w:rPr>
          <w:rFonts w:ascii="Arial" w:hAnsi="Arial" w:cs="Arial"/>
          <w:sz w:val="20"/>
          <w:szCs w:val="20"/>
        </w:rPr>
        <w:t>§ 242 HGB</w:t>
      </w:r>
      <w:r>
        <w:rPr>
          <w:rFonts w:ascii="Arial" w:hAnsi="Arial" w:cs="Arial"/>
          <w:sz w:val="20"/>
          <w:szCs w:val="20"/>
        </w:rPr>
        <w:t>]</w:t>
      </w:r>
      <w:r w:rsidRPr="00B25800">
        <w:rPr>
          <w:rFonts w:ascii="Arial" w:hAnsi="Arial" w:cs="Arial"/>
          <w:sz w:val="20"/>
          <w:szCs w:val="20"/>
        </w:rPr>
        <w:t xml:space="preserve">) jeweils zum Ende eines jeden Geschäftsjahres, die </w:t>
      </w:r>
      <w:r w:rsidR="00554775">
        <w:rPr>
          <w:rFonts w:ascii="Arial" w:hAnsi="Arial" w:cs="Arial"/>
          <w:sz w:val="20"/>
          <w:szCs w:val="20"/>
        </w:rPr>
        <w:t>–</w:t>
      </w:r>
      <w:r w:rsidR="00CF19AA">
        <w:rPr>
          <w:rFonts w:ascii="Arial" w:hAnsi="Arial" w:cs="Arial"/>
          <w:sz w:val="20"/>
          <w:szCs w:val="20"/>
        </w:rPr>
        <w:t xml:space="preserve"> unter Beachtung der Grundsätze ordnungs</w:t>
      </w:r>
      <w:r w:rsidR="00CD0074">
        <w:rPr>
          <w:rFonts w:ascii="Arial" w:hAnsi="Arial" w:cs="Arial"/>
          <w:sz w:val="20"/>
          <w:szCs w:val="20"/>
        </w:rPr>
        <w:t xml:space="preserve">mäßiger Buchführung </w:t>
      </w:r>
      <w:r w:rsidR="00554775">
        <w:rPr>
          <w:rFonts w:ascii="Arial" w:hAnsi="Arial" w:cs="Arial"/>
          <w:sz w:val="20"/>
          <w:szCs w:val="20"/>
        </w:rPr>
        <w:t xml:space="preserve">– </w:t>
      </w:r>
      <w:r w:rsidRPr="00B25800">
        <w:rPr>
          <w:rFonts w:ascii="Arial" w:hAnsi="Arial" w:cs="Arial"/>
          <w:sz w:val="20"/>
          <w:szCs w:val="20"/>
        </w:rPr>
        <w:t>ein den tatsächlichen Verhältnissen entsprechendes Bild der Vermögens-, Finanz- und Ertragslage der Universität Tübingen vermitteln</w:t>
      </w:r>
      <w:r w:rsidR="00CD0074">
        <w:rPr>
          <w:rFonts w:ascii="Arial" w:hAnsi="Arial" w:cs="Arial"/>
          <w:sz w:val="20"/>
          <w:szCs w:val="20"/>
        </w:rPr>
        <w:t xml:space="preserve"> müssen</w:t>
      </w:r>
      <w:r w:rsidRPr="00B25800">
        <w:rPr>
          <w:rFonts w:ascii="Arial" w:hAnsi="Arial" w:cs="Arial"/>
          <w:sz w:val="20"/>
          <w:szCs w:val="20"/>
        </w:rPr>
        <w:t xml:space="preserve">. </w:t>
      </w:r>
    </w:p>
    <w:p w:rsidR="00246E61" w:rsidRDefault="00B25800" w:rsidP="00C81526">
      <w:pPr>
        <w:autoSpaceDE w:val="0"/>
        <w:autoSpaceDN w:val="0"/>
        <w:adjustRightInd w:val="0"/>
        <w:spacing w:before="120" w:after="120"/>
        <w:jc w:val="both"/>
        <w:rPr>
          <w:rFonts w:ascii="Arial" w:hAnsi="Arial" w:cs="Arial"/>
          <w:sz w:val="20"/>
          <w:szCs w:val="20"/>
        </w:rPr>
      </w:pPr>
      <w:r w:rsidRPr="00B25800">
        <w:rPr>
          <w:rFonts w:ascii="Arial" w:hAnsi="Arial" w:cs="Arial"/>
          <w:sz w:val="20"/>
          <w:szCs w:val="20"/>
        </w:rPr>
        <w:t xml:space="preserve">Grundlage für das Aufstellen der </w:t>
      </w:r>
      <w:r w:rsidR="00F22F6C">
        <w:rPr>
          <w:rFonts w:ascii="Arial" w:hAnsi="Arial" w:cs="Arial"/>
          <w:sz w:val="20"/>
          <w:szCs w:val="20"/>
        </w:rPr>
        <w:t>A</w:t>
      </w:r>
      <w:r w:rsidRPr="00B25800">
        <w:rPr>
          <w:rFonts w:ascii="Arial" w:hAnsi="Arial" w:cs="Arial"/>
          <w:sz w:val="20"/>
          <w:szCs w:val="20"/>
        </w:rPr>
        <w:t xml:space="preserve">bschlüsse ist die Durchführung einer </w:t>
      </w:r>
      <w:r w:rsidRPr="00B25800">
        <w:rPr>
          <w:rFonts w:ascii="Arial" w:hAnsi="Arial" w:cs="Arial"/>
          <w:b/>
          <w:bCs/>
          <w:sz w:val="20"/>
          <w:szCs w:val="20"/>
        </w:rPr>
        <w:t>Inventur</w:t>
      </w:r>
      <w:r w:rsidRPr="00B25800">
        <w:rPr>
          <w:rFonts w:ascii="Arial" w:hAnsi="Arial" w:cs="Arial"/>
          <w:sz w:val="20"/>
          <w:szCs w:val="20"/>
        </w:rPr>
        <w:t xml:space="preserve"> als Tätigkeit zur Bestands</w:t>
      </w:r>
      <w:r w:rsidR="00554775">
        <w:rPr>
          <w:rFonts w:ascii="Arial" w:hAnsi="Arial" w:cs="Arial"/>
          <w:sz w:val="20"/>
          <w:szCs w:val="20"/>
        </w:rPr>
        <w:softHyphen/>
      </w:r>
      <w:r w:rsidRPr="00B25800">
        <w:rPr>
          <w:rFonts w:ascii="Arial" w:hAnsi="Arial" w:cs="Arial"/>
          <w:sz w:val="20"/>
          <w:szCs w:val="20"/>
        </w:rPr>
        <w:t>aufnahme aller</w:t>
      </w:r>
      <w:r w:rsidR="00CF0503">
        <w:rPr>
          <w:rFonts w:ascii="Arial" w:hAnsi="Arial" w:cs="Arial"/>
          <w:sz w:val="20"/>
          <w:szCs w:val="20"/>
        </w:rPr>
        <w:t xml:space="preserve"> </w:t>
      </w:r>
      <w:r w:rsidRPr="00B25800">
        <w:rPr>
          <w:rFonts w:ascii="Arial" w:hAnsi="Arial" w:cs="Arial"/>
          <w:sz w:val="20"/>
          <w:szCs w:val="20"/>
          <w:u w:val="single"/>
        </w:rPr>
        <w:t>Vermögensgegenstände</w:t>
      </w:r>
      <w:r w:rsidRPr="00B25800">
        <w:rPr>
          <w:rFonts w:ascii="Arial" w:hAnsi="Arial" w:cs="Arial"/>
          <w:sz w:val="20"/>
          <w:szCs w:val="20"/>
        </w:rPr>
        <w:t xml:space="preserve"> nach Art, Menge und Wert zu einem bestimmten Stichtag </w:t>
      </w:r>
      <w:r>
        <w:rPr>
          <w:rFonts w:ascii="Arial" w:hAnsi="Arial" w:cs="Arial"/>
          <w:sz w:val="20"/>
          <w:szCs w:val="20"/>
        </w:rPr>
        <w:t>[§ 240 HG</w:t>
      </w:r>
      <w:r w:rsidR="00F67BF2">
        <w:rPr>
          <w:rFonts w:ascii="Arial" w:hAnsi="Arial" w:cs="Arial"/>
          <w:sz w:val="20"/>
          <w:szCs w:val="20"/>
        </w:rPr>
        <w:t>B</w:t>
      </w:r>
      <w:r>
        <w:rPr>
          <w:rFonts w:ascii="Arial" w:hAnsi="Arial" w:cs="Arial"/>
          <w:sz w:val="20"/>
          <w:szCs w:val="20"/>
        </w:rPr>
        <w:t>]</w:t>
      </w:r>
      <w:r w:rsidRPr="00B25800">
        <w:rPr>
          <w:rFonts w:ascii="Arial" w:hAnsi="Arial" w:cs="Arial"/>
          <w:sz w:val="20"/>
          <w:szCs w:val="20"/>
        </w:rPr>
        <w:t xml:space="preserve">. </w:t>
      </w:r>
      <w:r w:rsidR="005214B8" w:rsidRPr="00B25800">
        <w:rPr>
          <w:rFonts w:ascii="Arial" w:hAnsi="Arial" w:cs="Arial"/>
          <w:sz w:val="20"/>
          <w:szCs w:val="20"/>
        </w:rPr>
        <w:t>Das Verfahr</w:t>
      </w:r>
      <w:r w:rsidR="00A56F0F" w:rsidRPr="00B25800">
        <w:rPr>
          <w:rFonts w:ascii="Arial" w:hAnsi="Arial" w:cs="Arial"/>
          <w:sz w:val="20"/>
          <w:szCs w:val="20"/>
        </w:rPr>
        <w:t>en muss den Grundsätzen ordnungsmäß</w:t>
      </w:r>
      <w:r w:rsidR="00C81526">
        <w:rPr>
          <w:rFonts w:ascii="Arial" w:hAnsi="Arial" w:cs="Arial"/>
          <w:sz w:val="20"/>
          <w:szCs w:val="20"/>
        </w:rPr>
        <w:t>iger</w:t>
      </w:r>
      <w:r w:rsidR="00A56F0F" w:rsidRPr="00B25800">
        <w:rPr>
          <w:rFonts w:ascii="Arial" w:hAnsi="Arial" w:cs="Arial"/>
          <w:sz w:val="20"/>
          <w:szCs w:val="20"/>
        </w:rPr>
        <w:t xml:space="preserve"> Buchführung entsprechen</w:t>
      </w:r>
      <w:r w:rsidR="00246E61" w:rsidRPr="00B25800">
        <w:rPr>
          <w:rFonts w:ascii="Arial" w:hAnsi="Arial" w:cs="Arial"/>
          <w:sz w:val="20"/>
          <w:szCs w:val="20"/>
        </w:rPr>
        <w:t>.</w:t>
      </w:r>
      <w:r w:rsidR="00056ED8" w:rsidRPr="00B25800">
        <w:rPr>
          <w:rFonts w:ascii="Arial" w:hAnsi="Arial" w:cs="Arial"/>
          <w:sz w:val="20"/>
          <w:szCs w:val="20"/>
        </w:rPr>
        <w:t xml:space="preserve"> </w:t>
      </w:r>
    </w:p>
    <w:p w:rsidR="00CD0074" w:rsidRDefault="00CD0074" w:rsidP="00CF0503">
      <w:pPr>
        <w:numPr>
          <w:ins w:id="3" w:author="drbn" w:date="2009-03-04T11:54:00Z"/>
        </w:numPr>
        <w:autoSpaceDE w:val="0"/>
        <w:autoSpaceDN w:val="0"/>
        <w:adjustRightInd w:val="0"/>
        <w:spacing w:before="120" w:after="120"/>
        <w:jc w:val="both"/>
        <w:rPr>
          <w:rFonts w:ascii="Arial" w:hAnsi="Arial" w:cs="Arial"/>
          <w:sz w:val="20"/>
          <w:szCs w:val="20"/>
        </w:rPr>
      </w:pPr>
      <w:r>
        <w:rPr>
          <w:rFonts w:ascii="Arial" w:hAnsi="Arial" w:cs="Arial"/>
          <w:sz w:val="20"/>
          <w:szCs w:val="20"/>
        </w:rPr>
        <w:t>Die vorliegende Inventurrichtlinie betrifft ausschließlich die Erfassung der Vermögensgegenstände des Anlage</w:t>
      </w:r>
      <w:r w:rsidR="00C81526">
        <w:rPr>
          <w:rFonts w:ascii="Arial" w:hAnsi="Arial" w:cs="Arial"/>
          <w:sz w:val="20"/>
          <w:szCs w:val="20"/>
        </w:rPr>
        <w:softHyphen/>
      </w:r>
      <w:r>
        <w:rPr>
          <w:rFonts w:ascii="Arial" w:hAnsi="Arial" w:cs="Arial"/>
          <w:sz w:val="20"/>
          <w:szCs w:val="20"/>
        </w:rPr>
        <w:t xml:space="preserve">vermögens als Grundlage für die Eröffnungsbilanz zum 01.01.2010. Die </w:t>
      </w:r>
      <w:r w:rsidR="00AC0D30">
        <w:rPr>
          <w:rFonts w:ascii="Arial" w:hAnsi="Arial" w:cs="Arial"/>
          <w:sz w:val="20"/>
          <w:szCs w:val="20"/>
        </w:rPr>
        <w:t>Inventur</w:t>
      </w:r>
      <w:r>
        <w:rPr>
          <w:rFonts w:ascii="Arial" w:hAnsi="Arial" w:cs="Arial"/>
          <w:sz w:val="20"/>
          <w:szCs w:val="20"/>
        </w:rPr>
        <w:t xml:space="preserve"> des Umlaufvermögens wird gesondert geregelt.</w:t>
      </w:r>
    </w:p>
    <w:p w:rsidR="0082472A" w:rsidRPr="00733745" w:rsidRDefault="0082472A" w:rsidP="0082472A">
      <w:pPr>
        <w:numPr>
          <w:ins w:id="4" w:author="Unknown"/>
        </w:numPr>
        <w:autoSpaceDE w:val="0"/>
        <w:autoSpaceDN w:val="0"/>
        <w:adjustRightInd w:val="0"/>
        <w:spacing w:before="120" w:after="120"/>
        <w:jc w:val="both"/>
        <w:rPr>
          <w:rFonts w:ascii="Arial" w:hAnsi="Arial" w:cs="Arial"/>
          <w:sz w:val="8"/>
          <w:szCs w:val="8"/>
        </w:rPr>
      </w:pPr>
    </w:p>
    <w:p w:rsidR="000E6768" w:rsidRPr="00F77278" w:rsidRDefault="00B25800" w:rsidP="00554775">
      <w:pPr>
        <w:numPr>
          <w:ins w:id="5" w:author="Mangliers" w:date="2009-01-28T15:30:00Z"/>
        </w:numPr>
        <w:spacing w:before="120" w:after="120"/>
        <w:jc w:val="both"/>
        <w:rPr>
          <w:rFonts w:ascii="Arial" w:hAnsi="Arial" w:cs="Arial"/>
          <w:sz w:val="20"/>
          <w:szCs w:val="20"/>
        </w:rPr>
      </w:pPr>
      <w:r w:rsidRPr="00F77278">
        <w:rPr>
          <w:rFonts w:ascii="Arial" w:hAnsi="Arial" w:cs="Arial"/>
          <w:sz w:val="20"/>
          <w:szCs w:val="20"/>
        </w:rPr>
        <w:t xml:space="preserve">Als </w:t>
      </w:r>
      <w:r w:rsidRPr="00F77278">
        <w:rPr>
          <w:rFonts w:ascii="Arial" w:hAnsi="Arial" w:cs="Arial"/>
          <w:b/>
          <w:bCs/>
          <w:sz w:val="20"/>
          <w:szCs w:val="20"/>
        </w:rPr>
        <w:t xml:space="preserve">Vermögensgegenstände </w:t>
      </w:r>
      <w:r w:rsidR="00405DB2" w:rsidRPr="00F77278">
        <w:rPr>
          <w:rFonts w:ascii="Arial" w:hAnsi="Arial" w:cs="Arial"/>
          <w:b/>
          <w:bCs/>
          <w:sz w:val="20"/>
          <w:szCs w:val="20"/>
        </w:rPr>
        <w:t>(VG</w:t>
      </w:r>
      <w:r w:rsidR="00405DB2" w:rsidRPr="00DA4A93">
        <w:rPr>
          <w:rFonts w:ascii="Arial" w:hAnsi="Arial" w:cs="Arial"/>
          <w:b/>
          <w:bCs/>
          <w:sz w:val="20"/>
          <w:szCs w:val="20"/>
        </w:rPr>
        <w:t>)</w:t>
      </w:r>
      <w:r w:rsidR="00405DB2" w:rsidRPr="00554775">
        <w:rPr>
          <w:rFonts w:ascii="Arial" w:hAnsi="Arial" w:cs="Arial"/>
          <w:bCs/>
          <w:sz w:val="20"/>
          <w:szCs w:val="20"/>
        </w:rPr>
        <w:t xml:space="preserve"> </w:t>
      </w:r>
      <w:r w:rsidR="00DA4A93" w:rsidRPr="00554775">
        <w:rPr>
          <w:rFonts w:ascii="Arial" w:hAnsi="Arial" w:cs="Arial"/>
          <w:bCs/>
          <w:sz w:val="20"/>
          <w:szCs w:val="20"/>
        </w:rPr>
        <w:t xml:space="preserve">des Anlagevermögens </w:t>
      </w:r>
      <w:r w:rsidRPr="00F77278">
        <w:rPr>
          <w:rFonts w:ascii="Arial" w:hAnsi="Arial" w:cs="Arial"/>
          <w:sz w:val="20"/>
          <w:szCs w:val="20"/>
        </w:rPr>
        <w:t xml:space="preserve">gelten alle selbständig </w:t>
      </w:r>
      <w:r w:rsidR="00502837">
        <w:rPr>
          <w:rFonts w:ascii="Arial" w:hAnsi="Arial" w:cs="Arial"/>
          <w:sz w:val="20"/>
          <w:szCs w:val="20"/>
        </w:rPr>
        <w:t>verwertbaren</w:t>
      </w:r>
      <w:r w:rsidR="00502837" w:rsidRPr="00F77278">
        <w:rPr>
          <w:rFonts w:ascii="Arial" w:hAnsi="Arial" w:cs="Arial"/>
          <w:sz w:val="20"/>
          <w:szCs w:val="20"/>
        </w:rPr>
        <w:t xml:space="preserve"> </w:t>
      </w:r>
      <w:r w:rsidR="00502837">
        <w:rPr>
          <w:rFonts w:ascii="Arial" w:hAnsi="Arial" w:cs="Arial"/>
          <w:sz w:val="20"/>
          <w:szCs w:val="20"/>
        </w:rPr>
        <w:t>Gegenstände</w:t>
      </w:r>
      <w:r w:rsidRPr="00F77278">
        <w:rPr>
          <w:rFonts w:ascii="Arial" w:hAnsi="Arial" w:cs="Arial"/>
          <w:sz w:val="20"/>
          <w:szCs w:val="20"/>
        </w:rPr>
        <w:t xml:space="preserve">, die sich im Eigentum der Universität Tübingen befinden und </w:t>
      </w:r>
      <w:r w:rsidR="004017ED" w:rsidRPr="00F77278">
        <w:rPr>
          <w:rFonts w:ascii="Arial" w:hAnsi="Arial" w:cs="Arial"/>
          <w:sz w:val="20"/>
          <w:szCs w:val="20"/>
        </w:rPr>
        <w:t xml:space="preserve">die </w:t>
      </w:r>
      <w:r w:rsidR="00056ED8" w:rsidRPr="00F77278">
        <w:rPr>
          <w:rFonts w:ascii="Arial" w:hAnsi="Arial" w:cs="Arial"/>
          <w:sz w:val="20"/>
          <w:szCs w:val="20"/>
        </w:rPr>
        <w:t xml:space="preserve">dazu </w:t>
      </w:r>
      <w:r w:rsidR="004017ED" w:rsidRPr="00F77278">
        <w:rPr>
          <w:rFonts w:ascii="Arial" w:hAnsi="Arial" w:cs="Arial"/>
          <w:sz w:val="20"/>
          <w:szCs w:val="20"/>
        </w:rPr>
        <w:t xml:space="preserve">bestimmt sind, dauernd </w:t>
      </w:r>
      <w:r w:rsidR="00DA4A93">
        <w:rPr>
          <w:rFonts w:ascii="Arial" w:hAnsi="Arial" w:cs="Arial"/>
          <w:sz w:val="20"/>
          <w:szCs w:val="20"/>
        </w:rPr>
        <w:t xml:space="preserve">dem Betrieb </w:t>
      </w:r>
      <w:r w:rsidR="004017ED" w:rsidRPr="00F77278">
        <w:rPr>
          <w:rFonts w:ascii="Arial" w:hAnsi="Arial" w:cs="Arial"/>
          <w:sz w:val="20"/>
          <w:szCs w:val="20"/>
        </w:rPr>
        <w:t>der</w:t>
      </w:r>
      <w:r w:rsidR="000157DD" w:rsidRPr="00F77278">
        <w:rPr>
          <w:rFonts w:ascii="Arial" w:hAnsi="Arial" w:cs="Arial"/>
          <w:sz w:val="20"/>
          <w:szCs w:val="20"/>
        </w:rPr>
        <w:t xml:space="preserve"> Universität Tübingen zu dienen.</w:t>
      </w:r>
      <w:r w:rsidR="00056ED8" w:rsidRPr="00F77278">
        <w:rPr>
          <w:rFonts w:ascii="Arial" w:hAnsi="Arial" w:cs="Arial"/>
          <w:sz w:val="20"/>
          <w:szCs w:val="20"/>
        </w:rPr>
        <w:t xml:space="preserve"> </w:t>
      </w:r>
      <w:r w:rsidR="00502837">
        <w:rPr>
          <w:rFonts w:ascii="Arial" w:hAnsi="Arial" w:cs="Arial"/>
          <w:sz w:val="20"/>
          <w:szCs w:val="20"/>
        </w:rPr>
        <w:t>Dabei kommt es nicht auf das zivilrechtliche Eigentum, sondern auf das wirtschaftliche Eigentum an, wobei beide in aller Regel zusammenfallen. Ein abweichendes wirtschaftliches Eigentum besteht, wenn der wirtschaftliche Eigentümer den zivilrechtlichen Eigentümer auf Dauer von der "tatsächlichen Sachherrschaft" über den Gegenstand ausschließen kann</w:t>
      </w:r>
      <w:r w:rsidR="00F22F6C">
        <w:rPr>
          <w:rFonts w:ascii="Arial" w:hAnsi="Arial" w:cs="Arial"/>
          <w:sz w:val="20"/>
          <w:szCs w:val="20"/>
        </w:rPr>
        <w:t xml:space="preserve"> (siehe im Einzelnen unten)</w:t>
      </w:r>
      <w:r w:rsidR="00DA4A93">
        <w:rPr>
          <w:rFonts w:ascii="Arial" w:hAnsi="Arial" w:cs="Arial"/>
          <w:sz w:val="20"/>
          <w:szCs w:val="20"/>
        </w:rPr>
        <w:t xml:space="preserve">. </w:t>
      </w:r>
    </w:p>
    <w:p w:rsidR="0082472A" w:rsidRPr="00733745" w:rsidRDefault="0082472A" w:rsidP="0082472A">
      <w:pPr>
        <w:autoSpaceDE w:val="0"/>
        <w:autoSpaceDN w:val="0"/>
        <w:adjustRightInd w:val="0"/>
        <w:spacing w:before="120" w:after="120"/>
        <w:jc w:val="both"/>
        <w:rPr>
          <w:rFonts w:ascii="Arial" w:hAnsi="Arial" w:cs="Arial"/>
          <w:sz w:val="8"/>
          <w:szCs w:val="8"/>
        </w:rPr>
      </w:pPr>
    </w:p>
    <w:p w:rsidR="004017ED" w:rsidRPr="007846A7" w:rsidRDefault="00723131" w:rsidP="00554775">
      <w:pPr>
        <w:autoSpaceDE w:val="0"/>
        <w:autoSpaceDN w:val="0"/>
        <w:adjustRightInd w:val="0"/>
        <w:spacing w:before="120" w:after="120"/>
        <w:jc w:val="both"/>
        <w:rPr>
          <w:rFonts w:ascii="Arial" w:hAnsi="Arial" w:cs="Arial"/>
          <w:sz w:val="20"/>
          <w:szCs w:val="20"/>
        </w:rPr>
      </w:pPr>
      <w:r w:rsidRPr="007846A7">
        <w:rPr>
          <w:rFonts w:ascii="Arial" w:hAnsi="Arial" w:cs="Arial"/>
          <w:b/>
          <w:sz w:val="20"/>
          <w:szCs w:val="20"/>
        </w:rPr>
        <w:t>Anschaffungskosten</w:t>
      </w:r>
      <w:r w:rsidRPr="007846A7">
        <w:rPr>
          <w:rFonts w:ascii="Arial" w:hAnsi="Arial" w:cs="Arial"/>
          <w:sz w:val="20"/>
          <w:szCs w:val="20"/>
        </w:rPr>
        <w:t xml:space="preserve"> </w:t>
      </w:r>
      <w:r w:rsidR="004B4D43" w:rsidRPr="004B4D43">
        <w:rPr>
          <w:rFonts w:ascii="Arial" w:hAnsi="Arial" w:cs="Arial"/>
          <w:b/>
          <w:sz w:val="20"/>
          <w:szCs w:val="20"/>
        </w:rPr>
        <w:t>(AK)</w:t>
      </w:r>
      <w:r w:rsidR="004B4D43">
        <w:rPr>
          <w:rFonts w:ascii="Arial" w:hAnsi="Arial" w:cs="Arial"/>
          <w:sz w:val="20"/>
          <w:szCs w:val="20"/>
        </w:rPr>
        <w:t xml:space="preserve"> </w:t>
      </w:r>
      <w:r w:rsidRPr="007846A7">
        <w:rPr>
          <w:rFonts w:ascii="Arial" w:hAnsi="Arial" w:cs="Arial"/>
          <w:sz w:val="20"/>
          <w:szCs w:val="20"/>
        </w:rPr>
        <w:t>sind die Aufwendungen, die geleistet werden, um einen V</w:t>
      </w:r>
      <w:r w:rsidR="00405DB2">
        <w:rPr>
          <w:rFonts w:ascii="Arial" w:hAnsi="Arial" w:cs="Arial"/>
          <w:sz w:val="20"/>
          <w:szCs w:val="20"/>
        </w:rPr>
        <w:t>G</w:t>
      </w:r>
      <w:r w:rsidRPr="007846A7">
        <w:rPr>
          <w:rFonts w:ascii="Arial" w:hAnsi="Arial" w:cs="Arial"/>
          <w:sz w:val="20"/>
          <w:szCs w:val="20"/>
        </w:rPr>
        <w:t xml:space="preserve"> zu erwerben und in einen betriebsbereiten Zustand zu versetzen, soweit sie dem V</w:t>
      </w:r>
      <w:r w:rsidR="00405DB2">
        <w:rPr>
          <w:rFonts w:ascii="Arial" w:hAnsi="Arial" w:cs="Arial"/>
          <w:sz w:val="20"/>
          <w:szCs w:val="20"/>
        </w:rPr>
        <w:t>G</w:t>
      </w:r>
      <w:r w:rsidRPr="007846A7">
        <w:rPr>
          <w:rFonts w:ascii="Arial" w:hAnsi="Arial" w:cs="Arial"/>
          <w:sz w:val="20"/>
          <w:szCs w:val="20"/>
        </w:rPr>
        <w:t xml:space="preserve"> einzeln zugeordnet werden können. Zu den Anschaffungskosten gehören auch die Anschaffungsnebenkosten</w:t>
      </w:r>
      <w:r w:rsidR="003D79DD" w:rsidRPr="007846A7">
        <w:rPr>
          <w:rFonts w:ascii="Arial" w:hAnsi="Arial" w:cs="Arial"/>
          <w:sz w:val="20"/>
          <w:szCs w:val="20"/>
        </w:rPr>
        <w:t xml:space="preserve"> </w:t>
      </w:r>
      <w:r w:rsidR="003D79DD" w:rsidRPr="007846A7">
        <w:rPr>
          <w:rFonts w:ascii="Arial" w:hAnsi="Arial" w:cs="Arial"/>
          <w:bCs/>
          <w:sz w:val="20"/>
          <w:szCs w:val="20"/>
        </w:rPr>
        <w:t xml:space="preserve">(z.B. </w:t>
      </w:r>
      <w:r w:rsidR="003D79DD" w:rsidRPr="007846A7">
        <w:rPr>
          <w:rFonts w:ascii="Arial" w:hAnsi="Arial" w:cs="Arial"/>
          <w:sz w:val="20"/>
          <w:szCs w:val="20"/>
        </w:rPr>
        <w:t xml:space="preserve">Fracht-, Zoll- und Verpackungskosten) </w:t>
      </w:r>
      <w:r w:rsidRPr="007846A7">
        <w:rPr>
          <w:rFonts w:ascii="Arial" w:hAnsi="Arial" w:cs="Arial"/>
          <w:sz w:val="20"/>
          <w:szCs w:val="20"/>
        </w:rPr>
        <w:t>sowie die nachträglichen Anschaffungskosten. Anschaffungspreisminderungen</w:t>
      </w:r>
      <w:r w:rsidR="003D79DD" w:rsidRPr="007846A7">
        <w:rPr>
          <w:rFonts w:ascii="Arial" w:hAnsi="Arial" w:cs="Arial"/>
          <w:sz w:val="20"/>
          <w:szCs w:val="20"/>
        </w:rPr>
        <w:t xml:space="preserve"> (Skonti, Rabatte etc.) </w:t>
      </w:r>
      <w:r w:rsidRPr="007846A7">
        <w:rPr>
          <w:rFonts w:ascii="Arial" w:hAnsi="Arial" w:cs="Arial"/>
          <w:sz w:val="20"/>
          <w:szCs w:val="20"/>
        </w:rPr>
        <w:t>sind abzu</w:t>
      </w:r>
      <w:r w:rsidR="005A7E9E">
        <w:rPr>
          <w:rFonts w:ascii="Arial" w:hAnsi="Arial" w:cs="Arial"/>
          <w:sz w:val="20"/>
          <w:szCs w:val="20"/>
        </w:rPr>
        <w:t>ziehe</w:t>
      </w:r>
      <w:r w:rsidRPr="007846A7">
        <w:rPr>
          <w:rFonts w:ascii="Arial" w:hAnsi="Arial" w:cs="Arial"/>
          <w:sz w:val="20"/>
          <w:szCs w:val="20"/>
        </w:rPr>
        <w:t xml:space="preserve">n </w:t>
      </w:r>
      <w:r w:rsidR="00B25800">
        <w:rPr>
          <w:rFonts w:ascii="Arial" w:hAnsi="Arial" w:cs="Arial"/>
          <w:sz w:val="20"/>
          <w:szCs w:val="20"/>
        </w:rPr>
        <w:t>[</w:t>
      </w:r>
      <w:r w:rsidRPr="007846A7">
        <w:rPr>
          <w:rFonts w:ascii="Arial" w:hAnsi="Arial" w:cs="Arial"/>
          <w:sz w:val="20"/>
          <w:szCs w:val="20"/>
        </w:rPr>
        <w:t>§ 255 (1) HGB</w:t>
      </w:r>
      <w:r w:rsidR="00056ED8">
        <w:rPr>
          <w:rFonts w:ascii="Arial" w:hAnsi="Arial" w:cs="Arial"/>
          <w:sz w:val="20"/>
          <w:szCs w:val="20"/>
        </w:rPr>
        <w:t>]</w:t>
      </w:r>
      <w:r w:rsidRPr="007846A7">
        <w:rPr>
          <w:rFonts w:ascii="Arial" w:hAnsi="Arial" w:cs="Arial"/>
          <w:sz w:val="20"/>
          <w:szCs w:val="20"/>
        </w:rPr>
        <w:t>.</w:t>
      </w:r>
      <w:r w:rsidR="00056ED8">
        <w:rPr>
          <w:rFonts w:ascii="Arial" w:hAnsi="Arial" w:cs="Arial"/>
          <w:sz w:val="20"/>
          <w:szCs w:val="20"/>
        </w:rPr>
        <w:t xml:space="preserve"> </w:t>
      </w:r>
    </w:p>
    <w:p w:rsidR="00856139" w:rsidRPr="007846A7" w:rsidRDefault="00856139" w:rsidP="00554775">
      <w:pPr>
        <w:autoSpaceDE w:val="0"/>
        <w:autoSpaceDN w:val="0"/>
        <w:adjustRightInd w:val="0"/>
        <w:spacing w:before="120" w:after="120"/>
        <w:jc w:val="both"/>
        <w:rPr>
          <w:rFonts w:ascii="Arial" w:hAnsi="Arial" w:cs="Arial"/>
          <w:sz w:val="20"/>
          <w:szCs w:val="20"/>
        </w:rPr>
      </w:pPr>
      <w:bookmarkStart w:id="6" w:name="_Toc194892692"/>
      <w:bookmarkStart w:id="7" w:name="_Toc196210911"/>
      <w:bookmarkStart w:id="8" w:name="_Toc193610465"/>
      <w:bookmarkStart w:id="9" w:name="_Toc194740008"/>
      <w:bookmarkStart w:id="10" w:name="_Toc205256377"/>
      <w:bookmarkStart w:id="11" w:name="_Toc205256563"/>
      <w:bookmarkStart w:id="12" w:name="_Toc205266326"/>
      <w:r w:rsidRPr="007846A7">
        <w:rPr>
          <w:rFonts w:ascii="Arial" w:hAnsi="Arial" w:cs="Arial"/>
          <w:b/>
          <w:bCs/>
          <w:sz w:val="20"/>
          <w:szCs w:val="20"/>
        </w:rPr>
        <w:t>Herstellungskosten</w:t>
      </w:r>
      <w:r w:rsidR="004B4D43">
        <w:rPr>
          <w:rFonts w:ascii="Arial" w:hAnsi="Arial" w:cs="Arial"/>
          <w:b/>
          <w:bCs/>
          <w:sz w:val="20"/>
          <w:szCs w:val="20"/>
        </w:rPr>
        <w:t xml:space="preserve"> (HK)</w:t>
      </w:r>
      <w:r w:rsidRPr="007846A7">
        <w:rPr>
          <w:rFonts w:ascii="Arial" w:hAnsi="Arial" w:cs="Arial"/>
          <w:sz w:val="20"/>
          <w:szCs w:val="20"/>
        </w:rPr>
        <w:t xml:space="preserve"> sind die Aufwendungen, die durch den Verbrauch von Gütern und die Inanspruch</w:t>
      </w:r>
      <w:r w:rsidR="00056ED8">
        <w:rPr>
          <w:rFonts w:ascii="Arial" w:hAnsi="Arial" w:cs="Arial"/>
          <w:sz w:val="20"/>
          <w:szCs w:val="20"/>
        </w:rPr>
        <w:softHyphen/>
      </w:r>
      <w:r w:rsidRPr="007846A7">
        <w:rPr>
          <w:rFonts w:ascii="Arial" w:hAnsi="Arial" w:cs="Arial"/>
          <w:sz w:val="20"/>
          <w:szCs w:val="20"/>
        </w:rPr>
        <w:t>nahme von Diensten</w:t>
      </w:r>
      <w:r w:rsidR="00F22F6C">
        <w:rPr>
          <w:rFonts w:ascii="Arial" w:hAnsi="Arial" w:cs="Arial"/>
          <w:sz w:val="20"/>
          <w:szCs w:val="20"/>
        </w:rPr>
        <w:t xml:space="preserve"> (einschließlich </w:t>
      </w:r>
      <w:r w:rsidR="00C81526">
        <w:rPr>
          <w:rFonts w:ascii="Arial" w:hAnsi="Arial" w:cs="Arial"/>
          <w:sz w:val="20"/>
          <w:szCs w:val="20"/>
        </w:rPr>
        <w:t xml:space="preserve">der </w:t>
      </w:r>
      <w:r w:rsidR="00F22F6C">
        <w:rPr>
          <w:rFonts w:ascii="Arial" w:hAnsi="Arial" w:cs="Arial"/>
          <w:sz w:val="20"/>
          <w:szCs w:val="20"/>
        </w:rPr>
        <w:t>Tätigkeit des eigenen Personals)</w:t>
      </w:r>
      <w:r w:rsidRPr="007846A7">
        <w:rPr>
          <w:rFonts w:ascii="Arial" w:hAnsi="Arial" w:cs="Arial"/>
          <w:sz w:val="20"/>
          <w:szCs w:val="20"/>
        </w:rPr>
        <w:t xml:space="preserve"> für die Herstellung eines V</w:t>
      </w:r>
      <w:r w:rsidR="00405DB2">
        <w:rPr>
          <w:rFonts w:ascii="Arial" w:hAnsi="Arial" w:cs="Arial"/>
          <w:sz w:val="20"/>
          <w:szCs w:val="20"/>
        </w:rPr>
        <w:t>G</w:t>
      </w:r>
      <w:r w:rsidRPr="007846A7">
        <w:rPr>
          <w:rFonts w:ascii="Arial" w:hAnsi="Arial" w:cs="Arial"/>
          <w:sz w:val="20"/>
          <w:szCs w:val="20"/>
        </w:rPr>
        <w:t>, seine Erweiterung oder für eine über seinen ursprünglichen Zustand hinausgehende wesentliche Verbesserung entstehen</w:t>
      </w:r>
      <w:r w:rsidR="002C6217">
        <w:rPr>
          <w:rFonts w:ascii="Arial" w:hAnsi="Arial" w:cs="Arial"/>
          <w:sz w:val="20"/>
          <w:szCs w:val="20"/>
        </w:rPr>
        <w:t xml:space="preserve"> </w:t>
      </w:r>
      <w:r w:rsidR="00056ED8">
        <w:rPr>
          <w:rFonts w:ascii="Arial" w:hAnsi="Arial" w:cs="Arial"/>
          <w:sz w:val="20"/>
          <w:szCs w:val="20"/>
        </w:rPr>
        <w:t>[</w:t>
      </w:r>
      <w:r w:rsidR="00A6623C">
        <w:rPr>
          <w:rFonts w:ascii="Arial" w:hAnsi="Arial" w:cs="Arial"/>
          <w:sz w:val="20"/>
          <w:szCs w:val="20"/>
        </w:rPr>
        <w:t xml:space="preserve">§ </w:t>
      </w:r>
      <w:r w:rsidR="002C6217" w:rsidRPr="007846A7">
        <w:rPr>
          <w:rFonts w:ascii="Arial" w:hAnsi="Arial" w:cs="Arial"/>
          <w:sz w:val="20"/>
          <w:szCs w:val="20"/>
        </w:rPr>
        <w:t>255 (</w:t>
      </w:r>
      <w:r w:rsidR="002C6217">
        <w:rPr>
          <w:rFonts w:ascii="Arial" w:hAnsi="Arial" w:cs="Arial"/>
          <w:sz w:val="20"/>
          <w:szCs w:val="20"/>
        </w:rPr>
        <w:t>2</w:t>
      </w:r>
      <w:r w:rsidR="002C6217" w:rsidRPr="007846A7">
        <w:rPr>
          <w:rFonts w:ascii="Arial" w:hAnsi="Arial" w:cs="Arial"/>
          <w:sz w:val="20"/>
          <w:szCs w:val="20"/>
        </w:rPr>
        <w:t>) HGB</w:t>
      </w:r>
      <w:r w:rsidR="00056ED8">
        <w:rPr>
          <w:rFonts w:ascii="Arial" w:hAnsi="Arial" w:cs="Arial"/>
          <w:sz w:val="20"/>
          <w:szCs w:val="20"/>
        </w:rPr>
        <w:t>]</w:t>
      </w:r>
      <w:r w:rsidRPr="007846A7">
        <w:rPr>
          <w:rFonts w:ascii="Arial" w:hAnsi="Arial" w:cs="Arial"/>
          <w:sz w:val="20"/>
          <w:szCs w:val="20"/>
        </w:rPr>
        <w:t xml:space="preserve">. </w:t>
      </w:r>
      <w:r w:rsidR="005A7E9E">
        <w:rPr>
          <w:rFonts w:ascii="Arial" w:hAnsi="Arial" w:cs="Arial"/>
          <w:sz w:val="20"/>
          <w:szCs w:val="20"/>
        </w:rPr>
        <w:t>Welche Kosten</w:t>
      </w:r>
      <w:r w:rsidR="00554775">
        <w:rPr>
          <w:rFonts w:ascii="Arial" w:hAnsi="Arial" w:cs="Arial"/>
          <w:sz w:val="20"/>
          <w:szCs w:val="20"/>
        </w:rPr>
        <w:t xml:space="preserve"> (</w:t>
      </w:r>
      <w:r w:rsidR="005A7E9E">
        <w:rPr>
          <w:rFonts w:ascii="Arial" w:hAnsi="Arial" w:cs="Arial"/>
          <w:sz w:val="20"/>
          <w:szCs w:val="20"/>
        </w:rPr>
        <w:t>z</w:t>
      </w:r>
      <w:r w:rsidR="00554775">
        <w:rPr>
          <w:rFonts w:ascii="Arial" w:hAnsi="Arial" w:cs="Arial"/>
          <w:sz w:val="20"/>
          <w:szCs w:val="20"/>
        </w:rPr>
        <w:t>.</w:t>
      </w:r>
      <w:r w:rsidR="005A7E9E">
        <w:rPr>
          <w:rFonts w:ascii="Arial" w:hAnsi="Arial" w:cs="Arial"/>
          <w:sz w:val="20"/>
          <w:szCs w:val="20"/>
        </w:rPr>
        <w:t>B</w:t>
      </w:r>
      <w:r w:rsidR="00554775">
        <w:rPr>
          <w:rFonts w:ascii="Arial" w:hAnsi="Arial" w:cs="Arial"/>
          <w:sz w:val="20"/>
          <w:szCs w:val="20"/>
        </w:rPr>
        <w:t>.</w:t>
      </w:r>
      <w:r w:rsidR="005A7E9E">
        <w:rPr>
          <w:rFonts w:ascii="Arial" w:hAnsi="Arial" w:cs="Arial"/>
          <w:sz w:val="20"/>
          <w:szCs w:val="20"/>
        </w:rPr>
        <w:t xml:space="preserve"> auch allgemeine Lager- oder Verwaltungskosten</w:t>
      </w:r>
      <w:r w:rsidR="00554775">
        <w:rPr>
          <w:rFonts w:ascii="Arial" w:hAnsi="Arial" w:cs="Arial"/>
          <w:sz w:val="20"/>
          <w:szCs w:val="20"/>
        </w:rPr>
        <w:t>)</w:t>
      </w:r>
      <w:r w:rsidR="005A7E9E">
        <w:rPr>
          <w:rFonts w:ascii="Arial" w:hAnsi="Arial" w:cs="Arial"/>
          <w:sz w:val="20"/>
          <w:szCs w:val="20"/>
        </w:rPr>
        <w:t xml:space="preserve"> zu den Herstellungskosten gehören</w:t>
      </w:r>
      <w:r w:rsidR="00C81526">
        <w:rPr>
          <w:rFonts w:ascii="Arial" w:hAnsi="Arial" w:cs="Arial"/>
          <w:sz w:val="20"/>
          <w:szCs w:val="20"/>
        </w:rPr>
        <w:t>,</w:t>
      </w:r>
      <w:r w:rsidR="005A7E9E">
        <w:rPr>
          <w:rFonts w:ascii="Arial" w:hAnsi="Arial" w:cs="Arial"/>
          <w:sz w:val="20"/>
          <w:szCs w:val="20"/>
        </w:rPr>
        <w:t xml:space="preserve"> muss im Einzel</w:t>
      </w:r>
      <w:r w:rsidR="00554775">
        <w:rPr>
          <w:rFonts w:ascii="Arial" w:hAnsi="Arial" w:cs="Arial"/>
          <w:sz w:val="20"/>
          <w:szCs w:val="20"/>
        </w:rPr>
        <w:t>fall</w:t>
      </w:r>
      <w:r w:rsidR="005A7E9E">
        <w:rPr>
          <w:rFonts w:ascii="Arial" w:hAnsi="Arial" w:cs="Arial"/>
          <w:sz w:val="20"/>
          <w:szCs w:val="20"/>
        </w:rPr>
        <w:t xml:space="preserve"> festgelegt werden [§ 255 (2) und (3) HGB]. Soweit Herstellungs</w:t>
      </w:r>
      <w:r w:rsidR="00554775">
        <w:rPr>
          <w:rFonts w:ascii="Arial" w:hAnsi="Arial" w:cs="Arial"/>
          <w:sz w:val="20"/>
          <w:szCs w:val="20"/>
        </w:rPr>
        <w:softHyphen/>
      </w:r>
      <w:r w:rsidR="005A7E9E">
        <w:rPr>
          <w:rFonts w:ascii="Arial" w:hAnsi="Arial" w:cs="Arial"/>
          <w:sz w:val="20"/>
          <w:szCs w:val="20"/>
        </w:rPr>
        <w:t>kosten konkret zu ermitteln sind</w:t>
      </w:r>
      <w:r w:rsidR="00F22F6C">
        <w:rPr>
          <w:rFonts w:ascii="Arial" w:hAnsi="Arial" w:cs="Arial"/>
          <w:sz w:val="20"/>
          <w:szCs w:val="20"/>
        </w:rPr>
        <w:t>, ist deshalb die Inventurleitung</w:t>
      </w:r>
      <w:r w:rsidR="005A7E9E">
        <w:rPr>
          <w:rFonts w:ascii="Arial" w:hAnsi="Arial" w:cs="Arial"/>
          <w:sz w:val="20"/>
          <w:szCs w:val="20"/>
        </w:rPr>
        <w:t xml:space="preserve"> zu konsultieren.</w:t>
      </w:r>
    </w:p>
    <w:p w:rsidR="00F95597" w:rsidRDefault="00F95597" w:rsidP="00F77278">
      <w:pPr>
        <w:autoSpaceDE w:val="0"/>
        <w:autoSpaceDN w:val="0"/>
        <w:adjustRightInd w:val="0"/>
        <w:spacing w:before="120" w:after="120"/>
        <w:jc w:val="both"/>
        <w:rPr>
          <w:rFonts w:ascii="Arial" w:hAnsi="Arial" w:cs="Arial"/>
          <w:sz w:val="20"/>
          <w:szCs w:val="20"/>
        </w:rPr>
      </w:pPr>
      <w:bookmarkStart w:id="13" w:name="_Toc194740027"/>
      <w:bookmarkStart w:id="14" w:name="_Toc205256404"/>
      <w:bookmarkStart w:id="15" w:name="_Toc205256590"/>
      <w:bookmarkStart w:id="16" w:name="_Toc205266361"/>
      <w:bookmarkStart w:id="17" w:name="_Toc205371152"/>
      <w:bookmarkEnd w:id="1"/>
      <w:bookmarkEnd w:id="6"/>
      <w:bookmarkEnd w:id="7"/>
      <w:bookmarkEnd w:id="8"/>
      <w:bookmarkEnd w:id="9"/>
      <w:bookmarkEnd w:id="10"/>
      <w:bookmarkEnd w:id="11"/>
      <w:bookmarkEnd w:id="12"/>
    </w:p>
    <w:p w:rsidR="00DE091A" w:rsidRDefault="00F22F6C" w:rsidP="00F77278">
      <w:pPr>
        <w:pStyle w:val="berschrift2"/>
        <w:spacing w:before="120" w:after="120" w:line="240" w:lineRule="auto"/>
      </w:pPr>
      <w:bookmarkStart w:id="18" w:name="_Toc221416189"/>
      <w:ins w:id="19" w:author="drbn" w:date="2009-03-04T15:48:00Z">
        <w:r>
          <w:br w:type="page"/>
        </w:r>
      </w:ins>
      <w:r w:rsidR="00DE091A" w:rsidRPr="008519D3">
        <w:lastRenderedPageBreak/>
        <w:t>Vorbereitung der Inventur</w:t>
      </w:r>
      <w:bookmarkEnd w:id="17"/>
      <w:bookmarkEnd w:id="18"/>
    </w:p>
    <w:p w:rsidR="0082472A" w:rsidRPr="00733745" w:rsidRDefault="0082472A" w:rsidP="0082472A">
      <w:pPr>
        <w:autoSpaceDE w:val="0"/>
        <w:autoSpaceDN w:val="0"/>
        <w:adjustRightInd w:val="0"/>
        <w:spacing w:before="120" w:after="120"/>
        <w:jc w:val="both"/>
        <w:rPr>
          <w:rFonts w:ascii="Arial" w:hAnsi="Arial" w:cs="Arial"/>
          <w:sz w:val="8"/>
          <w:szCs w:val="8"/>
        </w:rPr>
      </w:pPr>
    </w:p>
    <w:p w:rsidR="003B091C" w:rsidRPr="00E36902" w:rsidRDefault="003B091C" w:rsidP="00F77278">
      <w:pPr>
        <w:autoSpaceDE w:val="0"/>
        <w:autoSpaceDN w:val="0"/>
        <w:adjustRightInd w:val="0"/>
        <w:spacing w:before="120" w:after="120"/>
        <w:jc w:val="both"/>
        <w:rPr>
          <w:rFonts w:ascii="Arial" w:hAnsi="Arial" w:cs="Arial"/>
          <w:b/>
          <w:sz w:val="20"/>
          <w:szCs w:val="20"/>
        </w:rPr>
      </w:pPr>
      <w:r w:rsidRPr="00E36902">
        <w:rPr>
          <w:rFonts w:ascii="Arial" w:hAnsi="Arial" w:cs="Arial"/>
          <w:b/>
          <w:sz w:val="20"/>
          <w:szCs w:val="20"/>
        </w:rPr>
        <w:t>Inventurleitung:</w:t>
      </w:r>
    </w:p>
    <w:p w:rsidR="003B091C" w:rsidRDefault="003B091C" w:rsidP="00554775">
      <w:pPr>
        <w:autoSpaceDE w:val="0"/>
        <w:autoSpaceDN w:val="0"/>
        <w:adjustRightInd w:val="0"/>
        <w:spacing w:before="120" w:after="120"/>
        <w:jc w:val="both"/>
        <w:rPr>
          <w:rFonts w:ascii="Arial" w:hAnsi="Arial" w:cs="Arial"/>
          <w:bCs/>
          <w:sz w:val="20"/>
          <w:szCs w:val="20"/>
        </w:rPr>
      </w:pPr>
      <w:r>
        <w:rPr>
          <w:rFonts w:ascii="Arial" w:hAnsi="Arial" w:cs="Arial"/>
          <w:sz w:val="20"/>
          <w:szCs w:val="20"/>
        </w:rPr>
        <w:t xml:space="preserve">Für die Planung, Koordination und Durchführung sämtlicher, im Zusammenhang mit der Inventur anfallender, Aufgaben wurde </w:t>
      </w:r>
      <w:r w:rsidR="00554775">
        <w:rPr>
          <w:rFonts w:ascii="Arial" w:hAnsi="Arial" w:cs="Arial"/>
          <w:sz w:val="20"/>
          <w:szCs w:val="20"/>
        </w:rPr>
        <w:t xml:space="preserve">im Vorfeld eine Inventurleitung </w:t>
      </w:r>
      <w:r>
        <w:rPr>
          <w:rFonts w:ascii="Arial" w:hAnsi="Arial" w:cs="Arial"/>
          <w:sz w:val="20"/>
          <w:szCs w:val="20"/>
        </w:rPr>
        <w:t xml:space="preserve">bestimmt. Die Inventurleitung wird durch ein Team </w:t>
      </w:r>
      <w:r>
        <w:rPr>
          <w:rFonts w:ascii="Arial" w:hAnsi="Arial" w:cs="Arial"/>
          <w:bCs/>
          <w:sz w:val="20"/>
          <w:szCs w:val="20"/>
        </w:rPr>
        <w:t xml:space="preserve">unterstützt, das sich aus Vertretern der verschiedenen Bereiche der Universität Tübingen zusammensetzt. </w:t>
      </w:r>
    </w:p>
    <w:p w:rsidR="00E36902" w:rsidRPr="00E36902" w:rsidRDefault="003B091C" w:rsidP="00F77278">
      <w:pPr>
        <w:autoSpaceDE w:val="0"/>
        <w:autoSpaceDN w:val="0"/>
        <w:adjustRightInd w:val="0"/>
        <w:spacing w:before="120" w:after="120"/>
        <w:jc w:val="both"/>
        <w:rPr>
          <w:rFonts w:ascii="Arial" w:hAnsi="Arial" w:cs="Arial"/>
          <w:b/>
          <w:sz w:val="20"/>
          <w:szCs w:val="20"/>
        </w:rPr>
      </w:pPr>
      <w:r>
        <w:rPr>
          <w:rFonts w:ascii="Arial" w:hAnsi="Arial" w:cs="Arial"/>
          <w:b/>
          <w:sz w:val="20"/>
          <w:szCs w:val="20"/>
        </w:rPr>
        <w:t>Aufnahme</w:t>
      </w:r>
      <w:r w:rsidR="00E36902" w:rsidRPr="00E36902">
        <w:rPr>
          <w:rFonts w:ascii="Arial" w:hAnsi="Arial" w:cs="Arial"/>
          <w:b/>
          <w:sz w:val="20"/>
          <w:szCs w:val="20"/>
        </w:rPr>
        <w:t>leitung</w:t>
      </w:r>
      <w:r>
        <w:rPr>
          <w:rFonts w:ascii="Arial" w:hAnsi="Arial" w:cs="Arial"/>
          <w:b/>
          <w:sz w:val="20"/>
          <w:szCs w:val="20"/>
        </w:rPr>
        <w:t>en / Ansprechpartner vor Ort</w:t>
      </w:r>
      <w:r w:rsidR="00E36902" w:rsidRPr="00E36902">
        <w:rPr>
          <w:rFonts w:ascii="Arial" w:hAnsi="Arial" w:cs="Arial"/>
          <w:b/>
          <w:sz w:val="20"/>
          <w:szCs w:val="20"/>
        </w:rPr>
        <w:t>:</w:t>
      </w:r>
    </w:p>
    <w:p w:rsidR="0082472A" w:rsidRDefault="007A42CB" w:rsidP="000D1976">
      <w:pPr>
        <w:autoSpaceDE w:val="0"/>
        <w:autoSpaceDN w:val="0"/>
        <w:adjustRightInd w:val="0"/>
        <w:spacing w:before="120" w:after="120"/>
        <w:jc w:val="both"/>
        <w:rPr>
          <w:rFonts w:ascii="Arial" w:hAnsi="Arial" w:cs="Arial"/>
          <w:bCs/>
          <w:sz w:val="20"/>
          <w:szCs w:val="20"/>
        </w:rPr>
      </w:pPr>
      <w:r>
        <w:rPr>
          <w:rFonts w:ascii="Arial" w:hAnsi="Arial" w:cs="Arial"/>
          <w:bCs/>
          <w:sz w:val="20"/>
          <w:szCs w:val="20"/>
        </w:rPr>
        <w:t>Mit der Durchführung der Inventurarbeiten im überwiegenden Teil der Räume wird ein externes Dienstleistungs</w:t>
      </w:r>
      <w:r w:rsidR="000D1976">
        <w:rPr>
          <w:rFonts w:ascii="Arial" w:hAnsi="Arial" w:cs="Arial"/>
          <w:bCs/>
          <w:sz w:val="20"/>
          <w:szCs w:val="20"/>
        </w:rPr>
        <w:softHyphen/>
      </w:r>
      <w:r>
        <w:rPr>
          <w:rFonts w:ascii="Arial" w:hAnsi="Arial" w:cs="Arial"/>
          <w:bCs/>
          <w:sz w:val="20"/>
          <w:szCs w:val="20"/>
        </w:rPr>
        <w:t xml:space="preserve">unternehmen beauftragt, das eine oder mehrere Aufnahmeleitungen zu benennen hat. </w:t>
      </w:r>
    </w:p>
    <w:p w:rsidR="00DE091A" w:rsidRDefault="00930C6A" w:rsidP="00554775">
      <w:pPr>
        <w:autoSpaceDE w:val="0"/>
        <w:autoSpaceDN w:val="0"/>
        <w:adjustRightInd w:val="0"/>
        <w:spacing w:before="120" w:after="120"/>
        <w:jc w:val="both"/>
        <w:rPr>
          <w:rFonts w:ascii="Arial" w:hAnsi="Arial" w:cs="Arial"/>
          <w:bCs/>
          <w:sz w:val="20"/>
          <w:szCs w:val="20"/>
        </w:rPr>
      </w:pPr>
      <w:r>
        <w:rPr>
          <w:rFonts w:ascii="Arial" w:hAnsi="Arial" w:cs="Arial"/>
          <w:bCs/>
          <w:sz w:val="20"/>
          <w:szCs w:val="20"/>
        </w:rPr>
        <w:t>In jedem Institut ist ein</w:t>
      </w:r>
      <w:r w:rsidR="00C33E3D">
        <w:rPr>
          <w:rFonts w:ascii="Arial" w:hAnsi="Arial" w:cs="Arial"/>
          <w:bCs/>
          <w:sz w:val="20"/>
          <w:szCs w:val="20"/>
        </w:rPr>
        <w:t xml:space="preserve"> </w:t>
      </w:r>
      <w:r w:rsidR="005B656A">
        <w:rPr>
          <w:rFonts w:ascii="Arial" w:hAnsi="Arial" w:cs="Arial"/>
          <w:bCs/>
          <w:sz w:val="20"/>
          <w:szCs w:val="20"/>
        </w:rPr>
        <w:t>qualifizierter</w:t>
      </w:r>
      <w:r>
        <w:rPr>
          <w:rFonts w:ascii="Arial" w:hAnsi="Arial" w:cs="Arial"/>
          <w:bCs/>
          <w:sz w:val="20"/>
          <w:szCs w:val="20"/>
        </w:rPr>
        <w:t xml:space="preserve"> Ansprechpartner für die dort anfallenden Inventurarbeiten</w:t>
      </w:r>
      <w:r w:rsidR="00056ED8">
        <w:rPr>
          <w:rFonts w:ascii="Arial" w:hAnsi="Arial" w:cs="Arial"/>
          <w:bCs/>
          <w:sz w:val="20"/>
          <w:szCs w:val="20"/>
        </w:rPr>
        <w:t xml:space="preserve"> </w:t>
      </w:r>
      <w:r w:rsidR="000D1976">
        <w:rPr>
          <w:rFonts w:ascii="Arial" w:hAnsi="Arial" w:cs="Arial"/>
          <w:bCs/>
          <w:sz w:val="20"/>
          <w:szCs w:val="20"/>
        </w:rPr>
        <w:t>abzustellen</w:t>
      </w:r>
      <w:r w:rsidR="007A42CB">
        <w:rPr>
          <w:rFonts w:ascii="Arial" w:hAnsi="Arial" w:cs="Arial"/>
          <w:bCs/>
          <w:sz w:val="20"/>
          <w:szCs w:val="20"/>
        </w:rPr>
        <w:t xml:space="preserve">. In Räumen, die nicht </w:t>
      </w:r>
      <w:r w:rsidR="000D1976">
        <w:rPr>
          <w:rFonts w:ascii="Arial" w:hAnsi="Arial" w:cs="Arial"/>
          <w:bCs/>
          <w:sz w:val="20"/>
          <w:szCs w:val="20"/>
        </w:rPr>
        <w:t>vom</w:t>
      </w:r>
      <w:r w:rsidR="007A42CB">
        <w:rPr>
          <w:rFonts w:ascii="Arial" w:hAnsi="Arial" w:cs="Arial"/>
          <w:bCs/>
          <w:sz w:val="20"/>
          <w:szCs w:val="20"/>
        </w:rPr>
        <w:t xml:space="preserve"> externe</w:t>
      </w:r>
      <w:r w:rsidR="000D1976">
        <w:rPr>
          <w:rFonts w:ascii="Arial" w:hAnsi="Arial" w:cs="Arial"/>
          <w:bCs/>
          <w:sz w:val="20"/>
          <w:szCs w:val="20"/>
        </w:rPr>
        <w:t>n</w:t>
      </w:r>
      <w:r w:rsidR="007A42CB">
        <w:rPr>
          <w:rFonts w:ascii="Arial" w:hAnsi="Arial" w:cs="Arial"/>
          <w:bCs/>
          <w:sz w:val="20"/>
          <w:szCs w:val="20"/>
        </w:rPr>
        <w:t xml:space="preserve"> Dienstleistungsunternehmen</w:t>
      </w:r>
      <w:r w:rsidR="00653AFF">
        <w:rPr>
          <w:rFonts w:ascii="Arial" w:hAnsi="Arial" w:cs="Arial"/>
          <w:bCs/>
          <w:sz w:val="20"/>
          <w:szCs w:val="20"/>
        </w:rPr>
        <w:t xml:space="preserve"> </w:t>
      </w:r>
      <w:r w:rsidR="0082472A">
        <w:rPr>
          <w:rFonts w:ascii="Arial" w:hAnsi="Arial" w:cs="Arial"/>
          <w:bCs/>
          <w:sz w:val="20"/>
          <w:szCs w:val="20"/>
        </w:rPr>
        <w:t>abgedeckt werden,</w:t>
      </w:r>
      <w:r w:rsidR="000D1976">
        <w:rPr>
          <w:rFonts w:ascii="Arial" w:hAnsi="Arial" w:cs="Arial"/>
          <w:bCs/>
          <w:sz w:val="20"/>
          <w:szCs w:val="20"/>
        </w:rPr>
        <w:t xml:space="preserve"> </w:t>
      </w:r>
      <w:r w:rsidR="0082472A">
        <w:rPr>
          <w:rFonts w:ascii="Arial" w:hAnsi="Arial" w:cs="Arial"/>
          <w:bCs/>
          <w:sz w:val="20"/>
          <w:szCs w:val="20"/>
        </w:rPr>
        <w:t>ü</w:t>
      </w:r>
      <w:r w:rsidR="000D1976">
        <w:rPr>
          <w:rFonts w:ascii="Arial" w:hAnsi="Arial" w:cs="Arial"/>
          <w:bCs/>
          <w:sz w:val="20"/>
          <w:szCs w:val="20"/>
        </w:rPr>
        <w:t>bernimmt der Ansprech</w:t>
      </w:r>
      <w:r w:rsidR="00554775">
        <w:rPr>
          <w:rFonts w:ascii="Arial" w:hAnsi="Arial" w:cs="Arial"/>
          <w:bCs/>
          <w:sz w:val="20"/>
          <w:szCs w:val="20"/>
        </w:rPr>
        <w:softHyphen/>
      </w:r>
      <w:r w:rsidR="000D1976">
        <w:rPr>
          <w:rFonts w:ascii="Arial" w:hAnsi="Arial" w:cs="Arial"/>
          <w:bCs/>
          <w:sz w:val="20"/>
          <w:szCs w:val="20"/>
        </w:rPr>
        <w:t>partner</w:t>
      </w:r>
      <w:r w:rsidR="0082472A">
        <w:rPr>
          <w:rFonts w:ascii="Arial" w:hAnsi="Arial" w:cs="Arial"/>
          <w:bCs/>
          <w:sz w:val="20"/>
          <w:szCs w:val="20"/>
        </w:rPr>
        <w:t xml:space="preserve"> vor Ort</w:t>
      </w:r>
      <w:r w:rsidR="000D1976">
        <w:rPr>
          <w:rFonts w:ascii="Arial" w:hAnsi="Arial" w:cs="Arial"/>
          <w:bCs/>
          <w:sz w:val="20"/>
          <w:szCs w:val="20"/>
        </w:rPr>
        <w:t xml:space="preserve"> </w:t>
      </w:r>
      <w:r w:rsidR="001119D8">
        <w:rPr>
          <w:rFonts w:ascii="Arial" w:hAnsi="Arial" w:cs="Arial"/>
          <w:bCs/>
          <w:sz w:val="20"/>
          <w:szCs w:val="20"/>
        </w:rPr>
        <w:t xml:space="preserve">gleichzeitig </w:t>
      </w:r>
      <w:r w:rsidR="00653AFF">
        <w:rPr>
          <w:rFonts w:ascii="Arial" w:hAnsi="Arial" w:cs="Arial"/>
          <w:bCs/>
          <w:sz w:val="20"/>
          <w:szCs w:val="20"/>
        </w:rPr>
        <w:t xml:space="preserve">die Funktion </w:t>
      </w:r>
      <w:r w:rsidR="001119D8">
        <w:rPr>
          <w:rFonts w:ascii="Arial" w:hAnsi="Arial" w:cs="Arial"/>
          <w:bCs/>
          <w:sz w:val="20"/>
          <w:szCs w:val="20"/>
        </w:rPr>
        <w:t xml:space="preserve">der </w:t>
      </w:r>
      <w:r w:rsidR="00653AFF">
        <w:rPr>
          <w:rFonts w:ascii="Arial" w:hAnsi="Arial" w:cs="Arial"/>
          <w:bCs/>
          <w:sz w:val="20"/>
          <w:szCs w:val="20"/>
        </w:rPr>
        <w:t>Aufnahmeleitung</w:t>
      </w:r>
      <w:r>
        <w:rPr>
          <w:rFonts w:ascii="Arial" w:hAnsi="Arial" w:cs="Arial"/>
          <w:bCs/>
          <w:sz w:val="20"/>
          <w:szCs w:val="20"/>
        </w:rPr>
        <w:t xml:space="preserve">. </w:t>
      </w:r>
    </w:p>
    <w:p w:rsidR="008B0B67" w:rsidRPr="008B0B67" w:rsidRDefault="008B0B67" w:rsidP="00F77278">
      <w:pPr>
        <w:autoSpaceDE w:val="0"/>
        <w:autoSpaceDN w:val="0"/>
        <w:adjustRightInd w:val="0"/>
        <w:spacing w:before="120" w:after="120"/>
        <w:jc w:val="both"/>
        <w:rPr>
          <w:rFonts w:ascii="Arial" w:hAnsi="Arial" w:cs="Arial"/>
          <w:b/>
          <w:sz w:val="20"/>
          <w:szCs w:val="20"/>
        </w:rPr>
      </w:pPr>
      <w:r w:rsidRPr="008B0B67">
        <w:rPr>
          <w:rFonts w:ascii="Arial" w:hAnsi="Arial" w:cs="Arial"/>
          <w:b/>
          <w:bCs/>
          <w:sz w:val="20"/>
          <w:szCs w:val="20"/>
        </w:rPr>
        <w:t>Inventurbereiche:</w:t>
      </w:r>
    </w:p>
    <w:p w:rsidR="00090945" w:rsidRDefault="00DE091A" w:rsidP="00554775">
      <w:pPr>
        <w:autoSpaceDE w:val="0"/>
        <w:autoSpaceDN w:val="0"/>
        <w:adjustRightInd w:val="0"/>
        <w:spacing w:before="120" w:after="120"/>
        <w:jc w:val="both"/>
        <w:rPr>
          <w:rFonts w:ascii="Arial" w:hAnsi="Arial" w:cs="Arial"/>
          <w:sz w:val="20"/>
          <w:szCs w:val="20"/>
        </w:rPr>
      </w:pPr>
      <w:r>
        <w:rPr>
          <w:rFonts w:ascii="Arial" w:hAnsi="Arial" w:cs="Arial"/>
          <w:sz w:val="20"/>
          <w:szCs w:val="20"/>
        </w:rPr>
        <w:t xml:space="preserve">Die Inventurleitung </w:t>
      </w:r>
      <w:r w:rsidRPr="00F857A7">
        <w:rPr>
          <w:rFonts w:ascii="Arial" w:hAnsi="Arial" w:cs="Arial"/>
          <w:sz w:val="20"/>
          <w:szCs w:val="20"/>
        </w:rPr>
        <w:t>legt die erfor</w:t>
      </w:r>
      <w:r w:rsidR="00090945">
        <w:rPr>
          <w:rFonts w:ascii="Arial" w:hAnsi="Arial" w:cs="Arial"/>
          <w:sz w:val="20"/>
          <w:szCs w:val="20"/>
        </w:rPr>
        <w:t>derlichen Inventurbereiche fest. Sie werden räumlich eindeutig bezeichnet, um den jeweiligen Aufnahme</w:t>
      </w:r>
      <w:r w:rsidR="00056ED8">
        <w:rPr>
          <w:rFonts w:ascii="Arial" w:hAnsi="Arial" w:cs="Arial"/>
          <w:sz w:val="20"/>
          <w:szCs w:val="20"/>
        </w:rPr>
        <w:t>o</w:t>
      </w:r>
      <w:r w:rsidR="00090945">
        <w:rPr>
          <w:rFonts w:ascii="Arial" w:hAnsi="Arial" w:cs="Arial"/>
          <w:sz w:val="20"/>
          <w:szCs w:val="20"/>
        </w:rPr>
        <w:t xml:space="preserve">rt </w:t>
      </w:r>
      <w:r w:rsidR="00056ED8">
        <w:rPr>
          <w:rFonts w:ascii="Arial" w:hAnsi="Arial" w:cs="Arial"/>
          <w:sz w:val="20"/>
          <w:szCs w:val="20"/>
        </w:rPr>
        <w:t>bei</w:t>
      </w:r>
      <w:r w:rsidR="00090945">
        <w:rPr>
          <w:rFonts w:ascii="Arial" w:hAnsi="Arial" w:cs="Arial"/>
          <w:sz w:val="20"/>
          <w:szCs w:val="20"/>
        </w:rPr>
        <w:t xml:space="preserve"> eine</w:t>
      </w:r>
      <w:r w:rsidR="00056ED8">
        <w:rPr>
          <w:rFonts w:ascii="Arial" w:hAnsi="Arial" w:cs="Arial"/>
          <w:sz w:val="20"/>
          <w:szCs w:val="20"/>
        </w:rPr>
        <w:t>r</w:t>
      </w:r>
      <w:r w:rsidR="00090945">
        <w:rPr>
          <w:rFonts w:ascii="Arial" w:hAnsi="Arial" w:cs="Arial"/>
          <w:sz w:val="20"/>
          <w:szCs w:val="20"/>
        </w:rPr>
        <w:t xml:space="preserve"> etwaige</w:t>
      </w:r>
      <w:r w:rsidR="00056ED8">
        <w:rPr>
          <w:rFonts w:ascii="Arial" w:hAnsi="Arial" w:cs="Arial"/>
          <w:sz w:val="20"/>
          <w:szCs w:val="20"/>
        </w:rPr>
        <w:t>n</w:t>
      </w:r>
      <w:r w:rsidR="00090945">
        <w:rPr>
          <w:rFonts w:ascii="Arial" w:hAnsi="Arial" w:cs="Arial"/>
          <w:sz w:val="20"/>
          <w:szCs w:val="20"/>
        </w:rPr>
        <w:t xml:space="preserve"> spätere</w:t>
      </w:r>
      <w:r w:rsidR="00056ED8">
        <w:rPr>
          <w:rFonts w:ascii="Arial" w:hAnsi="Arial" w:cs="Arial"/>
          <w:sz w:val="20"/>
          <w:szCs w:val="20"/>
        </w:rPr>
        <w:t>n</w:t>
      </w:r>
      <w:r w:rsidR="00090945">
        <w:rPr>
          <w:rFonts w:ascii="Arial" w:hAnsi="Arial" w:cs="Arial"/>
          <w:sz w:val="20"/>
          <w:szCs w:val="20"/>
        </w:rPr>
        <w:t xml:space="preserve"> Prüfung auffinden zu können.</w:t>
      </w:r>
      <w:r w:rsidR="00280E5E">
        <w:rPr>
          <w:rFonts w:ascii="Arial" w:hAnsi="Arial" w:cs="Arial"/>
          <w:sz w:val="20"/>
          <w:szCs w:val="20"/>
        </w:rPr>
        <w:t xml:space="preserve"> Eine sinnvolle Gliederung der Aufnahmebereiche für das spätere Gesamtverzeichnis wird vorgenommen.</w:t>
      </w:r>
      <w:r w:rsidR="00941993" w:rsidRPr="00941993">
        <w:rPr>
          <w:rFonts w:ascii="Arial" w:hAnsi="Arial" w:cs="Arial"/>
          <w:sz w:val="20"/>
          <w:szCs w:val="20"/>
        </w:rPr>
        <w:t xml:space="preserve"> </w:t>
      </w:r>
      <w:r w:rsidR="00941993">
        <w:rPr>
          <w:rFonts w:ascii="Arial" w:hAnsi="Arial" w:cs="Arial"/>
          <w:sz w:val="20"/>
          <w:szCs w:val="20"/>
        </w:rPr>
        <w:t>Zur Übersicht erhalten die Auf</w:t>
      </w:r>
      <w:r w:rsidR="00554775">
        <w:rPr>
          <w:rFonts w:ascii="Arial" w:hAnsi="Arial" w:cs="Arial"/>
          <w:sz w:val="20"/>
          <w:szCs w:val="20"/>
        </w:rPr>
        <w:softHyphen/>
      </w:r>
      <w:r w:rsidR="00941993">
        <w:rPr>
          <w:rFonts w:ascii="Arial" w:hAnsi="Arial" w:cs="Arial"/>
          <w:sz w:val="20"/>
          <w:szCs w:val="20"/>
        </w:rPr>
        <w:t>nahmeteams jeweils einen Gebäude- bzw. Stockwerksplan der aufzunehmenden Bereiche.</w:t>
      </w:r>
    </w:p>
    <w:p w:rsidR="000E0786" w:rsidRDefault="000E0786" w:rsidP="00F77278">
      <w:pPr>
        <w:autoSpaceDE w:val="0"/>
        <w:autoSpaceDN w:val="0"/>
        <w:adjustRightInd w:val="0"/>
        <w:spacing w:before="120" w:after="120"/>
        <w:jc w:val="both"/>
        <w:rPr>
          <w:rFonts w:ascii="Arial" w:hAnsi="Arial" w:cs="Arial"/>
          <w:b/>
          <w:sz w:val="20"/>
          <w:szCs w:val="20"/>
        </w:rPr>
      </w:pPr>
      <w:r w:rsidRPr="000E0786">
        <w:rPr>
          <w:rFonts w:ascii="Arial" w:hAnsi="Arial" w:cs="Arial"/>
          <w:b/>
          <w:sz w:val="20"/>
          <w:szCs w:val="20"/>
        </w:rPr>
        <w:t>Aufnahmeteams:</w:t>
      </w:r>
    </w:p>
    <w:p w:rsidR="000E0786" w:rsidRDefault="009A11B0" w:rsidP="00554775">
      <w:pPr>
        <w:autoSpaceDE w:val="0"/>
        <w:autoSpaceDN w:val="0"/>
        <w:adjustRightInd w:val="0"/>
        <w:spacing w:before="120" w:after="120"/>
        <w:jc w:val="both"/>
        <w:rPr>
          <w:rFonts w:ascii="Arial" w:hAnsi="Arial" w:cs="Arial"/>
          <w:sz w:val="20"/>
          <w:szCs w:val="20"/>
        </w:rPr>
      </w:pPr>
      <w:r>
        <w:rPr>
          <w:rFonts w:ascii="Arial" w:hAnsi="Arial" w:cs="Arial"/>
          <w:sz w:val="20"/>
          <w:szCs w:val="20"/>
        </w:rPr>
        <w:t xml:space="preserve">Die Inventurleitung </w:t>
      </w:r>
      <w:r w:rsidR="006F398B">
        <w:rPr>
          <w:rFonts w:ascii="Arial" w:hAnsi="Arial" w:cs="Arial"/>
          <w:sz w:val="20"/>
          <w:szCs w:val="20"/>
        </w:rPr>
        <w:t xml:space="preserve">ist – in Zusammenarbeit mit den </w:t>
      </w:r>
      <w:r>
        <w:rPr>
          <w:rFonts w:ascii="Arial" w:hAnsi="Arial" w:cs="Arial"/>
          <w:sz w:val="20"/>
          <w:szCs w:val="20"/>
        </w:rPr>
        <w:t>Aufnahmeleitung</w:t>
      </w:r>
      <w:r w:rsidR="00056ED8">
        <w:rPr>
          <w:rFonts w:ascii="Arial" w:hAnsi="Arial" w:cs="Arial"/>
          <w:sz w:val="20"/>
          <w:szCs w:val="20"/>
        </w:rPr>
        <w:t>en</w:t>
      </w:r>
      <w:r>
        <w:rPr>
          <w:rFonts w:ascii="Arial" w:hAnsi="Arial" w:cs="Arial"/>
          <w:sz w:val="20"/>
          <w:szCs w:val="20"/>
        </w:rPr>
        <w:t xml:space="preserve"> </w:t>
      </w:r>
      <w:r w:rsidR="006F398B">
        <w:rPr>
          <w:rFonts w:ascii="Arial" w:hAnsi="Arial" w:cs="Arial"/>
          <w:sz w:val="20"/>
          <w:szCs w:val="20"/>
        </w:rPr>
        <w:t xml:space="preserve">– </w:t>
      </w:r>
      <w:r>
        <w:rPr>
          <w:rFonts w:ascii="Arial" w:hAnsi="Arial" w:cs="Arial"/>
          <w:sz w:val="20"/>
          <w:szCs w:val="20"/>
        </w:rPr>
        <w:t>für</w:t>
      </w:r>
      <w:r w:rsidR="006F398B">
        <w:rPr>
          <w:rFonts w:ascii="Arial" w:hAnsi="Arial" w:cs="Arial"/>
          <w:sz w:val="20"/>
          <w:szCs w:val="20"/>
        </w:rPr>
        <w:t xml:space="preserve"> </w:t>
      </w:r>
      <w:r>
        <w:rPr>
          <w:rFonts w:ascii="Arial" w:hAnsi="Arial" w:cs="Arial"/>
          <w:sz w:val="20"/>
          <w:szCs w:val="20"/>
        </w:rPr>
        <w:t xml:space="preserve">die Auswahl von geeignetem Personal und für die Einweisung bzw. Schulung der Aufnahmeteams zuständig. </w:t>
      </w:r>
      <w:r w:rsidR="000E0786">
        <w:rPr>
          <w:rFonts w:ascii="Arial" w:hAnsi="Arial" w:cs="Arial"/>
          <w:sz w:val="20"/>
          <w:szCs w:val="20"/>
        </w:rPr>
        <w:t>Für die einzelnen Inventur</w:t>
      </w:r>
      <w:r w:rsidR="00405DB2">
        <w:rPr>
          <w:rFonts w:ascii="Arial" w:hAnsi="Arial" w:cs="Arial"/>
          <w:sz w:val="20"/>
          <w:szCs w:val="20"/>
        </w:rPr>
        <w:softHyphen/>
      </w:r>
      <w:r w:rsidR="000E0786">
        <w:rPr>
          <w:rFonts w:ascii="Arial" w:hAnsi="Arial" w:cs="Arial"/>
          <w:sz w:val="20"/>
          <w:szCs w:val="20"/>
        </w:rPr>
        <w:t xml:space="preserve">bereiche werden Aufnahmeteams mit jeweils </w:t>
      </w:r>
      <w:r w:rsidR="00F77278">
        <w:rPr>
          <w:rFonts w:ascii="Arial" w:hAnsi="Arial" w:cs="Arial"/>
          <w:sz w:val="20"/>
          <w:szCs w:val="20"/>
        </w:rPr>
        <w:t>zwei</w:t>
      </w:r>
      <w:r w:rsidR="000E0786">
        <w:rPr>
          <w:rFonts w:ascii="Arial" w:hAnsi="Arial" w:cs="Arial"/>
          <w:sz w:val="20"/>
          <w:szCs w:val="20"/>
        </w:rPr>
        <w:t xml:space="preserve"> Personen (</w:t>
      </w:r>
      <w:r w:rsidR="006F398B">
        <w:rPr>
          <w:rFonts w:ascii="Arial" w:hAnsi="Arial" w:cs="Arial"/>
          <w:sz w:val="20"/>
          <w:szCs w:val="20"/>
        </w:rPr>
        <w:t xml:space="preserve">Ansager </w:t>
      </w:r>
      <w:r w:rsidR="000E0786">
        <w:rPr>
          <w:rFonts w:ascii="Arial" w:hAnsi="Arial" w:cs="Arial"/>
          <w:sz w:val="20"/>
          <w:szCs w:val="20"/>
        </w:rPr>
        <w:t xml:space="preserve">und </w:t>
      </w:r>
      <w:r w:rsidR="006F398B">
        <w:rPr>
          <w:rFonts w:ascii="Arial" w:hAnsi="Arial" w:cs="Arial"/>
          <w:sz w:val="20"/>
          <w:szCs w:val="20"/>
        </w:rPr>
        <w:t>Aufs</w:t>
      </w:r>
      <w:r w:rsidR="000E0786">
        <w:rPr>
          <w:rFonts w:ascii="Arial" w:hAnsi="Arial" w:cs="Arial"/>
          <w:sz w:val="20"/>
          <w:szCs w:val="20"/>
        </w:rPr>
        <w:t xml:space="preserve">chreiber) </w:t>
      </w:r>
      <w:r w:rsidR="00F77278">
        <w:rPr>
          <w:rFonts w:ascii="Arial" w:hAnsi="Arial" w:cs="Arial"/>
          <w:sz w:val="20"/>
          <w:szCs w:val="20"/>
        </w:rPr>
        <w:t>sowie zusätzlich</w:t>
      </w:r>
      <w:r w:rsidR="006F398B">
        <w:rPr>
          <w:rFonts w:ascii="Arial" w:hAnsi="Arial" w:cs="Arial"/>
          <w:sz w:val="20"/>
          <w:szCs w:val="20"/>
        </w:rPr>
        <w:t xml:space="preserve"> </w:t>
      </w:r>
      <w:r w:rsidR="000E0786">
        <w:rPr>
          <w:rFonts w:ascii="Arial" w:hAnsi="Arial" w:cs="Arial"/>
          <w:sz w:val="20"/>
          <w:szCs w:val="20"/>
        </w:rPr>
        <w:t xml:space="preserve">Kontrolleure benannt. </w:t>
      </w:r>
    </w:p>
    <w:p w:rsidR="009A11B0" w:rsidRPr="009A11B0" w:rsidRDefault="009A11B0" w:rsidP="00F77278">
      <w:pPr>
        <w:autoSpaceDE w:val="0"/>
        <w:autoSpaceDN w:val="0"/>
        <w:adjustRightInd w:val="0"/>
        <w:spacing w:before="120" w:after="120"/>
        <w:jc w:val="both"/>
        <w:rPr>
          <w:rFonts w:ascii="Arial" w:hAnsi="Arial" w:cs="Arial"/>
          <w:b/>
          <w:sz w:val="20"/>
          <w:szCs w:val="20"/>
        </w:rPr>
      </w:pPr>
      <w:r w:rsidRPr="009A11B0">
        <w:rPr>
          <w:rFonts w:ascii="Arial" w:hAnsi="Arial" w:cs="Arial"/>
          <w:b/>
          <w:sz w:val="20"/>
          <w:szCs w:val="20"/>
        </w:rPr>
        <w:t>Aufnahmelisten:</w:t>
      </w:r>
    </w:p>
    <w:p w:rsidR="009A11B0" w:rsidRDefault="009A11B0" w:rsidP="00554775">
      <w:pPr>
        <w:autoSpaceDE w:val="0"/>
        <w:autoSpaceDN w:val="0"/>
        <w:adjustRightInd w:val="0"/>
        <w:spacing w:before="120" w:after="120"/>
        <w:jc w:val="both"/>
        <w:rPr>
          <w:rFonts w:ascii="Arial" w:hAnsi="Arial" w:cs="Arial"/>
          <w:sz w:val="20"/>
          <w:szCs w:val="20"/>
        </w:rPr>
      </w:pPr>
      <w:r>
        <w:rPr>
          <w:rFonts w:ascii="Arial" w:hAnsi="Arial" w:cs="Arial"/>
          <w:sz w:val="20"/>
          <w:szCs w:val="20"/>
        </w:rPr>
        <w:t xml:space="preserve">Die Inventurleitung </w:t>
      </w:r>
      <w:r w:rsidR="00C57CD1">
        <w:rPr>
          <w:rFonts w:ascii="Arial" w:hAnsi="Arial" w:cs="Arial"/>
          <w:sz w:val="20"/>
          <w:szCs w:val="20"/>
        </w:rPr>
        <w:t xml:space="preserve">stellt zur Aufnahme der </w:t>
      </w:r>
      <w:r w:rsidR="00CF0503">
        <w:rPr>
          <w:rFonts w:ascii="Arial" w:hAnsi="Arial" w:cs="Arial"/>
          <w:sz w:val="20"/>
          <w:szCs w:val="20"/>
        </w:rPr>
        <w:t>VG</w:t>
      </w:r>
      <w:r w:rsidR="00C57CD1">
        <w:rPr>
          <w:rFonts w:ascii="Arial" w:hAnsi="Arial" w:cs="Arial"/>
          <w:sz w:val="20"/>
          <w:szCs w:val="20"/>
        </w:rPr>
        <w:t xml:space="preserve"> elektronische </w:t>
      </w:r>
      <w:r w:rsidR="00554775">
        <w:rPr>
          <w:rFonts w:ascii="Arial" w:hAnsi="Arial" w:cs="Arial"/>
          <w:sz w:val="20"/>
          <w:szCs w:val="20"/>
        </w:rPr>
        <w:t>Aufnahme</w:t>
      </w:r>
      <w:r w:rsidR="00C57CD1">
        <w:rPr>
          <w:rFonts w:ascii="Arial" w:hAnsi="Arial" w:cs="Arial"/>
          <w:sz w:val="20"/>
          <w:szCs w:val="20"/>
        </w:rPr>
        <w:t xml:space="preserve">listen </w:t>
      </w:r>
      <w:r w:rsidR="00F77278">
        <w:rPr>
          <w:rFonts w:ascii="Arial" w:hAnsi="Arial" w:cs="Arial"/>
          <w:sz w:val="20"/>
          <w:szCs w:val="20"/>
        </w:rPr>
        <w:t xml:space="preserve">(in Excel) </w:t>
      </w:r>
      <w:r w:rsidR="00C57CD1">
        <w:rPr>
          <w:rFonts w:ascii="Arial" w:hAnsi="Arial" w:cs="Arial"/>
          <w:sz w:val="20"/>
          <w:szCs w:val="20"/>
        </w:rPr>
        <w:t xml:space="preserve">sowie eine ausreichende Anzahl an Barcode-Etiketten zur Verfügung. </w:t>
      </w:r>
    </w:p>
    <w:p w:rsidR="006D2B82" w:rsidRPr="00733745" w:rsidRDefault="006D2B82" w:rsidP="006D2B82">
      <w:pPr>
        <w:autoSpaceDE w:val="0"/>
        <w:autoSpaceDN w:val="0"/>
        <w:adjustRightInd w:val="0"/>
        <w:spacing w:before="120" w:after="120"/>
        <w:jc w:val="both"/>
        <w:rPr>
          <w:rFonts w:ascii="Arial" w:hAnsi="Arial" w:cs="Arial"/>
          <w:sz w:val="8"/>
          <w:szCs w:val="8"/>
        </w:rPr>
      </w:pPr>
      <w:bookmarkStart w:id="20" w:name="_Toc193610479"/>
      <w:bookmarkStart w:id="21" w:name="_Toc205266366"/>
      <w:bookmarkStart w:id="22" w:name="_Toc205371159"/>
      <w:bookmarkEnd w:id="13"/>
      <w:bookmarkEnd w:id="14"/>
      <w:bookmarkEnd w:id="15"/>
      <w:bookmarkEnd w:id="16"/>
    </w:p>
    <w:p w:rsidR="00F95597" w:rsidRDefault="006D2B82" w:rsidP="006D2B82">
      <w:pPr>
        <w:autoSpaceDE w:val="0"/>
        <w:autoSpaceDN w:val="0"/>
        <w:adjustRightInd w:val="0"/>
        <w:spacing w:before="120" w:after="120"/>
        <w:jc w:val="both"/>
        <w:rPr>
          <w:rFonts w:ascii="Arial" w:hAnsi="Arial" w:cs="Arial"/>
          <w:sz w:val="20"/>
          <w:szCs w:val="20"/>
        </w:rPr>
      </w:pPr>
      <w:r>
        <w:rPr>
          <w:rFonts w:ascii="Arial" w:hAnsi="Arial" w:cs="Arial"/>
          <w:sz w:val="20"/>
          <w:szCs w:val="20"/>
        </w:rPr>
        <w:t xml:space="preserve">Sämtliche an der Inventur beteiligten Personen und Räume werden in einem </w:t>
      </w:r>
      <w:r w:rsidRPr="006D2B82">
        <w:rPr>
          <w:rFonts w:ascii="Arial" w:hAnsi="Arial" w:cs="Arial"/>
          <w:b/>
          <w:bCs/>
          <w:sz w:val="20"/>
          <w:szCs w:val="20"/>
        </w:rPr>
        <w:t>Inventurrahmenplan</w:t>
      </w:r>
      <w:r>
        <w:rPr>
          <w:rFonts w:ascii="Arial" w:hAnsi="Arial" w:cs="Arial"/>
          <w:sz w:val="20"/>
          <w:szCs w:val="20"/>
        </w:rPr>
        <w:t xml:space="preserve">, bestehend aus einem Personalplan, einem Sachplan und einem Zeitplan, namentlich festgehalten. </w:t>
      </w:r>
    </w:p>
    <w:p w:rsidR="006D2B82" w:rsidRDefault="006D2B82" w:rsidP="00F77278">
      <w:pPr>
        <w:autoSpaceDE w:val="0"/>
        <w:autoSpaceDN w:val="0"/>
        <w:adjustRightInd w:val="0"/>
        <w:spacing w:before="120" w:after="120"/>
        <w:jc w:val="both"/>
        <w:rPr>
          <w:rFonts w:ascii="Arial" w:hAnsi="Arial" w:cs="Arial"/>
          <w:sz w:val="20"/>
          <w:szCs w:val="20"/>
        </w:rPr>
      </w:pPr>
    </w:p>
    <w:p w:rsidR="00F54591" w:rsidRDefault="00F54591" w:rsidP="00F77278">
      <w:pPr>
        <w:pStyle w:val="berschrift2"/>
        <w:spacing w:before="120" w:after="120" w:line="240" w:lineRule="auto"/>
      </w:pPr>
      <w:bookmarkStart w:id="23" w:name="_Toc221416190"/>
      <w:r w:rsidRPr="008519D3">
        <w:t>Durchführung der Inventur</w:t>
      </w:r>
      <w:bookmarkEnd w:id="21"/>
      <w:bookmarkEnd w:id="22"/>
      <w:bookmarkEnd w:id="23"/>
    </w:p>
    <w:p w:rsidR="0082472A" w:rsidRPr="00733745" w:rsidRDefault="0082472A" w:rsidP="0082472A">
      <w:pPr>
        <w:autoSpaceDE w:val="0"/>
        <w:autoSpaceDN w:val="0"/>
        <w:adjustRightInd w:val="0"/>
        <w:spacing w:before="120" w:after="120"/>
        <w:jc w:val="both"/>
        <w:rPr>
          <w:rFonts w:ascii="Arial" w:hAnsi="Arial" w:cs="Arial"/>
          <w:sz w:val="8"/>
          <w:szCs w:val="8"/>
        </w:rPr>
      </w:pPr>
    </w:p>
    <w:p w:rsidR="006565DC" w:rsidRDefault="006565DC" w:rsidP="00212175">
      <w:pPr>
        <w:autoSpaceDE w:val="0"/>
        <w:autoSpaceDN w:val="0"/>
        <w:adjustRightInd w:val="0"/>
        <w:spacing w:before="120" w:after="120"/>
        <w:jc w:val="both"/>
        <w:rPr>
          <w:rFonts w:ascii="Arial" w:hAnsi="Arial" w:cs="Arial"/>
          <w:sz w:val="20"/>
          <w:szCs w:val="20"/>
        </w:rPr>
      </w:pPr>
      <w:r w:rsidRPr="00545FE8">
        <w:rPr>
          <w:rFonts w:ascii="Arial" w:hAnsi="Arial" w:cs="Arial"/>
          <w:sz w:val="20"/>
          <w:szCs w:val="20"/>
        </w:rPr>
        <w:t>Die Inventur wird überwiegend mit Personal aus der Zentralen Verwaltung (Mitarbeite</w:t>
      </w:r>
      <w:r>
        <w:rPr>
          <w:rFonts w:ascii="Arial" w:hAnsi="Arial" w:cs="Arial"/>
          <w:sz w:val="20"/>
          <w:szCs w:val="20"/>
        </w:rPr>
        <w:t>r</w:t>
      </w:r>
      <w:r w:rsidR="00212175">
        <w:rPr>
          <w:rFonts w:ascii="Arial" w:hAnsi="Arial" w:cs="Arial"/>
          <w:sz w:val="20"/>
          <w:szCs w:val="20"/>
        </w:rPr>
        <w:t>(</w:t>
      </w:r>
      <w:r>
        <w:rPr>
          <w:rFonts w:ascii="Arial" w:hAnsi="Arial" w:cs="Arial"/>
          <w:sz w:val="20"/>
          <w:szCs w:val="20"/>
        </w:rPr>
        <w:t>innen</w:t>
      </w:r>
      <w:r w:rsidR="00212175">
        <w:rPr>
          <w:rFonts w:ascii="Arial" w:hAnsi="Arial" w:cs="Arial"/>
          <w:sz w:val="20"/>
          <w:szCs w:val="20"/>
        </w:rPr>
        <w:t>)</w:t>
      </w:r>
      <w:r w:rsidRPr="00545FE8">
        <w:rPr>
          <w:rFonts w:ascii="Arial" w:hAnsi="Arial" w:cs="Arial"/>
          <w:sz w:val="20"/>
          <w:szCs w:val="20"/>
        </w:rPr>
        <w:t xml:space="preserve"> der Anlagenbuch</w:t>
      </w:r>
      <w:r w:rsidRPr="00545FE8">
        <w:rPr>
          <w:rFonts w:ascii="Arial" w:hAnsi="Arial" w:cs="Arial"/>
          <w:sz w:val="20"/>
          <w:szCs w:val="20"/>
        </w:rPr>
        <w:softHyphen/>
        <w:t>haltung</w:t>
      </w:r>
      <w:r>
        <w:rPr>
          <w:rFonts w:ascii="Arial" w:hAnsi="Arial" w:cs="Arial"/>
          <w:sz w:val="20"/>
          <w:szCs w:val="20"/>
        </w:rPr>
        <w:t>,</w:t>
      </w:r>
      <w:r w:rsidRPr="00545FE8">
        <w:rPr>
          <w:rFonts w:ascii="Arial" w:hAnsi="Arial" w:cs="Arial"/>
          <w:sz w:val="20"/>
          <w:szCs w:val="20"/>
        </w:rPr>
        <w:t xml:space="preserve"> Hilfskräfte</w:t>
      </w:r>
      <w:r w:rsidR="00C81A78">
        <w:rPr>
          <w:rFonts w:ascii="Arial" w:hAnsi="Arial" w:cs="Arial"/>
          <w:sz w:val="20"/>
          <w:szCs w:val="20"/>
        </w:rPr>
        <w:t>) und einem</w:t>
      </w:r>
      <w:r>
        <w:rPr>
          <w:rFonts w:ascii="Arial" w:hAnsi="Arial" w:cs="Arial"/>
          <w:sz w:val="20"/>
          <w:szCs w:val="20"/>
        </w:rPr>
        <w:t xml:space="preserve"> </w:t>
      </w:r>
      <w:r w:rsidRPr="00545FE8">
        <w:rPr>
          <w:rFonts w:ascii="Arial" w:hAnsi="Arial" w:cs="Arial"/>
          <w:sz w:val="20"/>
          <w:szCs w:val="20"/>
        </w:rPr>
        <w:t>externe</w:t>
      </w:r>
      <w:r w:rsidR="00D2470E">
        <w:rPr>
          <w:rFonts w:ascii="Arial" w:hAnsi="Arial" w:cs="Arial"/>
          <w:sz w:val="20"/>
          <w:szCs w:val="20"/>
        </w:rPr>
        <w:t>n</w:t>
      </w:r>
      <w:r w:rsidRPr="00545FE8">
        <w:rPr>
          <w:rFonts w:ascii="Arial" w:hAnsi="Arial" w:cs="Arial"/>
          <w:sz w:val="20"/>
          <w:szCs w:val="20"/>
        </w:rPr>
        <w:t xml:space="preserve"> Dienstleistungsunternehmen durchgeführt, </w:t>
      </w:r>
      <w:r w:rsidR="00C81A78">
        <w:rPr>
          <w:rFonts w:ascii="Arial" w:hAnsi="Arial" w:cs="Arial"/>
          <w:sz w:val="20"/>
          <w:szCs w:val="20"/>
        </w:rPr>
        <w:t>die</w:t>
      </w:r>
      <w:r w:rsidRPr="00545FE8">
        <w:rPr>
          <w:rFonts w:ascii="Arial" w:hAnsi="Arial" w:cs="Arial"/>
          <w:sz w:val="20"/>
          <w:szCs w:val="20"/>
        </w:rPr>
        <w:t xml:space="preserve"> von den Ansprech</w:t>
      </w:r>
      <w:r w:rsidR="00C81A78">
        <w:rPr>
          <w:rFonts w:ascii="Arial" w:hAnsi="Arial" w:cs="Arial"/>
          <w:sz w:val="20"/>
          <w:szCs w:val="20"/>
        </w:rPr>
        <w:softHyphen/>
      </w:r>
      <w:r w:rsidRPr="00545FE8">
        <w:rPr>
          <w:rFonts w:ascii="Arial" w:hAnsi="Arial" w:cs="Arial"/>
          <w:sz w:val="20"/>
          <w:szCs w:val="20"/>
        </w:rPr>
        <w:t>partnern vor Ort unterstützt w</w:t>
      </w:r>
      <w:r w:rsidR="00C81A78">
        <w:rPr>
          <w:rFonts w:ascii="Arial" w:hAnsi="Arial" w:cs="Arial"/>
          <w:sz w:val="20"/>
          <w:szCs w:val="20"/>
        </w:rPr>
        <w:t>erden</w:t>
      </w:r>
      <w:r w:rsidRPr="00545FE8">
        <w:rPr>
          <w:rFonts w:ascii="Arial" w:hAnsi="Arial" w:cs="Arial"/>
          <w:sz w:val="20"/>
          <w:szCs w:val="20"/>
        </w:rPr>
        <w:t xml:space="preserve">. </w:t>
      </w:r>
      <w:r w:rsidR="000E6768">
        <w:rPr>
          <w:rFonts w:ascii="Arial" w:hAnsi="Arial" w:cs="Arial"/>
          <w:sz w:val="20"/>
          <w:szCs w:val="20"/>
        </w:rPr>
        <w:t xml:space="preserve">In </w:t>
      </w:r>
      <w:r>
        <w:rPr>
          <w:rFonts w:ascii="Arial" w:hAnsi="Arial" w:cs="Arial"/>
          <w:sz w:val="20"/>
          <w:szCs w:val="20"/>
        </w:rPr>
        <w:t>Räume</w:t>
      </w:r>
      <w:r w:rsidR="000E6768">
        <w:rPr>
          <w:rFonts w:ascii="Arial" w:hAnsi="Arial" w:cs="Arial"/>
          <w:sz w:val="20"/>
          <w:szCs w:val="20"/>
        </w:rPr>
        <w:t>n</w:t>
      </w:r>
      <w:r w:rsidR="00CA4276">
        <w:rPr>
          <w:rFonts w:ascii="Arial" w:hAnsi="Arial" w:cs="Arial"/>
          <w:sz w:val="20"/>
          <w:szCs w:val="20"/>
        </w:rPr>
        <w:t>, in denen sich VG befinden</w:t>
      </w:r>
      <w:r w:rsidR="00554775">
        <w:rPr>
          <w:rFonts w:ascii="Arial" w:hAnsi="Arial" w:cs="Arial"/>
          <w:sz w:val="20"/>
          <w:szCs w:val="20"/>
        </w:rPr>
        <w:t>, bei</w:t>
      </w:r>
      <w:r>
        <w:rPr>
          <w:rFonts w:ascii="Arial" w:hAnsi="Arial" w:cs="Arial"/>
          <w:sz w:val="20"/>
          <w:szCs w:val="20"/>
        </w:rPr>
        <w:t xml:space="preserve"> denen spezielle Fachkenntnisse </w:t>
      </w:r>
      <w:r w:rsidR="00D2470E">
        <w:rPr>
          <w:rFonts w:ascii="Arial" w:hAnsi="Arial" w:cs="Arial"/>
          <w:sz w:val="20"/>
          <w:szCs w:val="20"/>
        </w:rPr>
        <w:t xml:space="preserve">zur Bestandsaufnahme </w:t>
      </w:r>
      <w:r>
        <w:rPr>
          <w:rFonts w:ascii="Arial" w:hAnsi="Arial" w:cs="Arial"/>
          <w:sz w:val="20"/>
          <w:szCs w:val="20"/>
        </w:rPr>
        <w:t xml:space="preserve">erforderlich </w:t>
      </w:r>
      <w:r w:rsidR="00D2470E">
        <w:rPr>
          <w:rFonts w:ascii="Arial" w:hAnsi="Arial" w:cs="Arial"/>
          <w:sz w:val="20"/>
          <w:szCs w:val="20"/>
        </w:rPr>
        <w:t>sind</w:t>
      </w:r>
      <w:r w:rsidR="00CA4276">
        <w:rPr>
          <w:rFonts w:ascii="Arial" w:hAnsi="Arial" w:cs="Arial"/>
          <w:sz w:val="20"/>
          <w:szCs w:val="20"/>
        </w:rPr>
        <w:t xml:space="preserve"> (z.B. in den Laboren der naturwissenschaftlichen Fakultäten)</w:t>
      </w:r>
      <w:r w:rsidR="00D2470E">
        <w:rPr>
          <w:rFonts w:ascii="Arial" w:hAnsi="Arial" w:cs="Arial"/>
          <w:sz w:val="20"/>
          <w:szCs w:val="20"/>
        </w:rPr>
        <w:t>,</w:t>
      </w:r>
      <w:r>
        <w:rPr>
          <w:rFonts w:ascii="Arial" w:hAnsi="Arial" w:cs="Arial"/>
          <w:sz w:val="20"/>
          <w:szCs w:val="20"/>
        </w:rPr>
        <w:t xml:space="preserve"> </w:t>
      </w:r>
      <w:r w:rsidR="00D2470E">
        <w:rPr>
          <w:rFonts w:ascii="Arial" w:hAnsi="Arial" w:cs="Arial"/>
          <w:sz w:val="20"/>
          <w:szCs w:val="20"/>
        </w:rPr>
        <w:t>ist es notwendig, dass</w:t>
      </w:r>
      <w:r>
        <w:rPr>
          <w:rFonts w:ascii="Arial" w:hAnsi="Arial" w:cs="Arial"/>
          <w:sz w:val="20"/>
          <w:szCs w:val="20"/>
        </w:rPr>
        <w:t xml:space="preserve"> ein</w:t>
      </w:r>
      <w:r w:rsidR="00212175">
        <w:rPr>
          <w:rFonts w:ascii="Arial" w:hAnsi="Arial" w:cs="Arial"/>
          <w:sz w:val="20"/>
          <w:szCs w:val="20"/>
        </w:rPr>
        <w:t>(e)</w:t>
      </w:r>
      <w:r>
        <w:rPr>
          <w:rFonts w:ascii="Arial" w:hAnsi="Arial" w:cs="Arial"/>
          <w:sz w:val="20"/>
          <w:szCs w:val="20"/>
        </w:rPr>
        <w:t xml:space="preserve"> Mitarbeiter</w:t>
      </w:r>
      <w:r w:rsidR="00212175">
        <w:rPr>
          <w:rFonts w:ascii="Arial" w:hAnsi="Arial" w:cs="Arial"/>
          <w:sz w:val="20"/>
          <w:szCs w:val="20"/>
        </w:rPr>
        <w:t>(in)</w:t>
      </w:r>
      <w:r>
        <w:rPr>
          <w:rFonts w:ascii="Arial" w:hAnsi="Arial" w:cs="Arial"/>
          <w:sz w:val="20"/>
          <w:szCs w:val="20"/>
        </w:rPr>
        <w:t xml:space="preserve"> vor Ort (Wissenschaftler) die Rolle des Ansagers </w:t>
      </w:r>
      <w:r w:rsidR="00D2470E">
        <w:rPr>
          <w:rFonts w:ascii="Arial" w:hAnsi="Arial" w:cs="Arial"/>
          <w:sz w:val="20"/>
          <w:szCs w:val="20"/>
        </w:rPr>
        <w:t>übernimmt</w:t>
      </w:r>
      <w:r>
        <w:rPr>
          <w:rFonts w:ascii="Arial" w:hAnsi="Arial" w:cs="Arial"/>
          <w:sz w:val="20"/>
          <w:szCs w:val="20"/>
        </w:rPr>
        <w:t xml:space="preserve">. </w:t>
      </w:r>
    </w:p>
    <w:p w:rsidR="0082472A" w:rsidRPr="00733745" w:rsidRDefault="0082472A" w:rsidP="0082472A">
      <w:pPr>
        <w:autoSpaceDE w:val="0"/>
        <w:autoSpaceDN w:val="0"/>
        <w:adjustRightInd w:val="0"/>
        <w:spacing w:before="120" w:after="120"/>
        <w:jc w:val="both"/>
        <w:rPr>
          <w:rFonts w:ascii="Arial" w:hAnsi="Arial" w:cs="Arial"/>
          <w:sz w:val="8"/>
          <w:szCs w:val="8"/>
        </w:rPr>
      </w:pPr>
    </w:p>
    <w:p w:rsidR="00554775" w:rsidRDefault="00750695" w:rsidP="00C81526">
      <w:pPr>
        <w:numPr>
          <w:ins w:id="24" w:author="drbn" w:date="2009-03-04T15:50:00Z"/>
        </w:numPr>
        <w:autoSpaceDE w:val="0"/>
        <w:autoSpaceDN w:val="0"/>
        <w:adjustRightInd w:val="0"/>
        <w:spacing w:before="120" w:after="120"/>
        <w:jc w:val="both"/>
        <w:rPr>
          <w:rFonts w:ascii="Arial" w:hAnsi="Arial" w:cs="Arial"/>
          <w:sz w:val="20"/>
          <w:szCs w:val="20"/>
        </w:rPr>
      </w:pPr>
      <w:r>
        <w:rPr>
          <w:rFonts w:ascii="Arial" w:hAnsi="Arial" w:cs="Arial"/>
          <w:sz w:val="20"/>
          <w:szCs w:val="20"/>
        </w:rPr>
        <w:t xml:space="preserve">Die </w:t>
      </w:r>
      <w:r w:rsidR="00F95597">
        <w:rPr>
          <w:rFonts w:ascii="Arial" w:hAnsi="Arial" w:cs="Arial"/>
          <w:sz w:val="20"/>
          <w:szCs w:val="20"/>
        </w:rPr>
        <w:t xml:space="preserve">erfassten </w:t>
      </w:r>
      <w:r w:rsidR="006B7FA0">
        <w:rPr>
          <w:rFonts w:ascii="Arial" w:hAnsi="Arial" w:cs="Arial"/>
          <w:sz w:val="20"/>
          <w:szCs w:val="20"/>
        </w:rPr>
        <w:t>V</w:t>
      </w:r>
      <w:r w:rsidR="00405DB2">
        <w:rPr>
          <w:rFonts w:ascii="Arial" w:hAnsi="Arial" w:cs="Arial"/>
          <w:sz w:val="20"/>
          <w:szCs w:val="20"/>
        </w:rPr>
        <w:t>G</w:t>
      </w:r>
      <w:r>
        <w:rPr>
          <w:rFonts w:ascii="Arial" w:hAnsi="Arial" w:cs="Arial"/>
          <w:sz w:val="20"/>
          <w:szCs w:val="20"/>
        </w:rPr>
        <w:t xml:space="preserve"> sind</w:t>
      </w:r>
      <w:r w:rsidR="00C6599C">
        <w:rPr>
          <w:rFonts w:ascii="Arial" w:hAnsi="Arial" w:cs="Arial"/>
          <w:sz w:val="20"/>
          <w:szCs w:val="20"/>
        </w:rPr>
        <w:t xml:space="preserve"> mit einem Barcode-Etikett zu versehen und anschließend</w:t>
      </w:r>
      <w:r>
        <w:rPr>
          <w:rFonts w:ascii="Arial" w:hAnsi="Arial" w:cs="Arial"/>
          <w:sz w:val="20"/>
          <w:szCs w:val="20"/>
        </w:rPr>
        <w:t xml:space="preserve"> in </w:t>
      </w:r>
      <w:r w:rsidR="000E6768">
        <w:rPr>
          <w:rFonts w:ascii="Arial" w:hAnsi="Arial" w:cs="Arial"/>
          <w:sz w:val="20"/>
          <w:szCs w:val="20"/>
        </w:rPr>
        <w:t xml:space="preserve">die </w:t>
      </w:r>
      <w:r>
        <w:rPr>
          <w:rFonts w:ascii="Arial" w:hAnsi="Arial" w:cs="Arial"/>
          <w:sz w:val="20"/>
          <w:szCs w:val="20"/>
        </w:rPr>
        <w:t xml:space="preserve">elektronische </w:t>
      </w:r>
      <w:r w:rsidR="00554775">
        <w:rPr>
          <w:rFonts w:ascii="Arial" w:hAnsi="Arial" w:cs="Arial"/>
          <w:sz w:val="20"/>
          <w:szCs w:val="20"/>
        </w:rPr>
        <w:t>Aufnahme</w:t>
      </w:r>
      <w:r>
        <w:rPr>
          <w:rFonts w:ascii="Arial" w:hAnsi="Arial" w:cs="Arial"/>
          <w:sz w:val="20"/>
          <w:szCs w:val="20"/>
        </w:rPr>
        <w:t>liste (</w:t>
      </w:r>
      <w:r w:rsidR="000E6768">
        <w:rPr>
          <w:rFonts w:ascii="Arial" w:hAnsi="Arial" w:cs="Arial"/>
          <w:sz w:val="20"/>
          <w:szCs w:val="20"/>
        </w:rPr>
        <w:t xml:space="preserve">in </w:t>
      </w:r>
      <w:r>
        <w:rPr>
          <w:rFonts w:ascii="Arial" w:hAnsi="Arial" w:cs="Arial"/>
          <w:sz w:val="20"/>
          <w:szCs w:val="20"/>
        </w:rPr>
        <w:t xml:space="preserve">Excel) aufzunehmen. </w:t>
      </w:r>
      <w:r w:rsidR="00F95597">
        <w:rPr>
          <w:rFonts w:ascii="Arial" w:hAnsi="Arial" w:cs="Arial"/>
          <w:sz w:val="20"/>
          <w:szCs w:val="20"/>
        </w:rPr>
        <w:t xml:space="preserve">Es ist darauf zu achten, dass der Barcode jederzeit zugänglich ist (z.B. bei Möbeln auf der Vorder- bzw. Innenseite). Ist es nicht möglich, </w:t>
      </w:r>
      <w:r w:rsidR="000E6768">
        <w:rPr>
          <w:rFonts w:ascii="Arial" w:hAnsi="Arial" w:cs="Arial"/>
          <w:sz w:val="20"/>
          <w:szCs w:val="20"/>
        </w:rPr>
        <w:t>auf</w:t>
      </w:r>
      <w:r w:rsidR="00C81526">
        <w:rPr>
          <w:rFonts w:ascii="Arial" w:hAnsi="Arial" w:cs="Arial"/>
          <w:sz w:val="20"/>
          <w:szCs w:val="20"/>
        </w:rPr>
        <w:t xml:space="preserve"> einem</w:t>
      </w:r>
      <w:r w:rsidR="00F95597">
        <w:rPr>
          <w:rFonts w:ascii="Arial" w:hAnsi="Arial" w:cs="Arial"/>
          <w:sz w:val="20"/>
          <w:szCs w:val="20"/>
        </w:rPr>
        <w:t xml:space="preserve"> V</w:t>
      </w:r>
      <w:r w:rsidR="00405DB2">
        <w:rPr>
          <w:rFonts w:ascii="Arial" w:hAnsi="Arial" w:cs="Arial"/>
          <w:sz w:val="20"/>
          <w:szCs w:val="20"/>
        </w:rPr>
        <w:t>G</w:t>
      </w:r>
      <w:r w:rsidR="00F95597">
        <w:rPr>
          <w:rFonts w:ascii="Arial" w:hAnsi="Arial" w:cs="Arial"/>
          <w:sz w:val="20"/>
          <w:szCs w:val="20"/>
        </w:rPr>
        <w:t xml:space="preserve"> ein Barcode-Etikett anzu</w:t>
      </w:r>
      <w:r w:rsidR="00C81526">
        <w:rPr>
          <w:rFonts w:ascii="Arial" w:hAnsi="Arial" w:cs="Arial"/>
          <w:sz w:val="20"/>
          <w:szCs w:val="20"/>
        </w:rPr>
        <w:softHyphen/>
      </w:r>
      <w:r w:rsidR="00F95597">
        <w:rPr>
          <w:rFonts w:ascii="Arial" w:hAnsi="Arial" w:cs="Arial"/>
          <w:sz w:val="20"/>
          <w:szCs w:val="20"/>
        </w:rPr>
        <w:t>bringen, so ist es ersatzweise an einer anderen geeigneten Stelle innerhalb des Raumes anzubringen (z.B. in der Schublade, in der der V</w:t>
      </w:r>
      <w:r w:rsidR="00405DB2">
        <w:rPr>
          <w:rFonts w:ascii="Arial" w:hAnsi="Arial" w:cs="Arial"/>
          <w:sz w:val="20"/>
          <w:szCs w:val="20"/>
        </w:rPr>
        <w:t>G</w:t>
      </w:r>
      <w:r w:rsidR="00F95597">
        <w:rPr>
          <w:rFonts w:ascii="Arial" w:hAnsi="Arial" w:cs="Arial"/>
          <w:sz w:val="20"/>
          <w:szCs w:val="20"/>
        </w:rPr>
        <w:t xml:space="preserve"> aufbewahrt wird, oder in einem separaten Ordner</w:t>
      </w:r>
      <w:r w:rsidR="00554775">
        <w:rPr>
          <w:rFonts w:ascii="Arial" w:hAnsi="Arial" w:cs="Arial"/>
          <w:sz w:val="20"/>
          <w:szCs w:val="20"/>
        </w:rPr>
        <w:t>,</w:t>
      </w:r>
      <w:r w:rsidR="00F95597">
        <w:rPr>
          <w:rFonts w:ascii="Arial" w:hAnsi="Arial" w:cs="Arial"/>
          <w:sz w:val="20"/>
          <w:szCs w:val="20"/>
        </w:rPr>
        <w:t xml:space="preserve"> in dem die Barcode-Etiketten verschiedener V</w:t>
      </w:r>
      <w:r w:rsidR="00405DB2">
        <w:rPr>
          <w:rFonts w:ascii="Arial" w:hAnsi="Arial" w:cs="Arial"/>
          <w:sz w:val="20"/>
          <w:szCs w:val="20"/>
        </w:rPr>
        <w:t>G</w:t>
      </w:r>
      <w:r w:rsidR="00F95597">
        <w:rPr>
          <w:rFonts w:ascii="Arial" w:hAnsi="Arial" w:cs="Arial"/>
          <w:sz w:val="20"/>
          <w:szCs w:val="20"/>
        </w:rPr>
        <w:t xml:space="preserve"> gesammelt werden). </w:t>
      </w:r>
      <w:r>
        <w:rPr>
          <w:rFonts w:ascii="Arial" w:hAnsi="Arial" w:cs="Arial"/>
          <w:sz w:val="20"/>
          <w:szCs w:val="20"/>
        </w:rPr>
        <w:t xml:space="preserve">Hinweise auf Defekte, Beschädigungen, </w:t>
      </w:r>
      <w:r w:rsidR="00554775">
        <w:rPr>
          <w:rFonts w:ascii="Arial" w:hAnsi="Arial" w:cs="Arial"/>
          <w:sz w:val="20"/>
          <w:szCs w:val="20"/>
        </w:rPr>
        <w:t>eingeschränkte Nutzbarkeit (z.B. wegen Veralterung)</w:t>
      </w:r>
      <w:r>
        <w:rPr>
          <w:rFonts w:ascii="Arial" w:hAnsi="Arial" w:cs="Arial"/>
          <w:sz w:val="20"/>
          <w:szCs w:val="20"/>
        </w:rPr>
        <w:t xml:space="preserve"> e</w:t>
      </w:r>
      <w:r w:rsidR="00E721AF">
        <w:rPr>
          <w:rFonts w:ascii="Arial" w:hAnsi="Arial" w:cs="Arial"/>
          <w:sz w:val="20"/>
          <w:szCs w:val="20"/>
        </w:rPr>
        <w:t>tc</w:t>
      </w:r>
      <w:r>
        <w:rPr>
          <w:rFonts w:ascii="Arial" w:hAnsi="Arial" w:cs="Arial"/>
          <w:sz w:val="20"/>
          <w:szCs w:val="20"/>
        </w:rPr>
        <w:t xml:space="preserve">. des zugehörigen </w:t>
      </w:r>
      <w:r w:rsidR="00405DB2">
        <w:rPr>
          <w:rFonts w:ascii="Arial" w:hAnsi="Arial" w:cs="Arial"/>
          <w:sz w:val="20"/>
          <w:szCs w:val="20"/>
        </w:rPr>
        <w:t>VG</w:t>
      </w:r>
      <w:r>
        <w:rPr>
          <w:rFonts w:ascii="Arial" w:hAnsi="Arial" w:cs="Arial"/>
          <w:sz w:val="20"/>
          <w:szCs w:val="20"/>
        </w:rPr>
        <w:t xml:space="preserve"> sind für die anschließende Bewertung</w:t>
      </w:r>
      <w:r w:rsidR="00E721AF">
        <w:rPr>
          <w:rFonts w:ascii="Arial" w:hAnsi="Arial" w:cs="Arial"/>
          <w:sz w:val="20"/>
          <w:szCs w:val="20"/>
        </w:rPr>
        <w:t xml:space="preserve"> </w:t>
      </w:r>
      <w:r w:rsidR="00A11C74">
        <w:rPr>
          <w:rFonts w:ascii="Arial" w:hAnsi="Arial" w:cs="Arial"/>
          <w:sz w:val="20"/>
          <w:szCs w:val="20"/>
        </w:rPr>
        <w:t>unter</w:t>
      </w:r>
      <w:r w:rsidR="00E721AF">
        <w:rPr>
          <w:rFonts w:ascii="Arial" w:hAnsi="Arial" w:cs="Arial"/>
          <w:sz w:val="20"/>
          <w:szCs w:val="20"/>
        </w:rPr>
        <w:t xml:space="preserve"> der Spalte Bemerkungen</w:t>
      </w:r>
      <w:r>
        <w:rPr>
          <w:rFonts w:ascii="Arial" w:hAnsi="Arial" w:cs="Arial"/>
          <w:sz w:val="20"/>
          <w:szCs w:val="20"/>
        </w:rPr>
        <w:t xml:space="preserve"> festzuhalten.</w:t>
      </w:r>
      <w:r w:rsidR="003F7DB9">
        <w:rPr>
          <w:rFonts w:ascii="Arial" w:hAnsi="Arial" w:cs="Arial"/>
          <w:sz w:val="20"/>
          <w:szCs w:val="20"/>
        </w:rPr>
        <w:t xml:space="preserve"> </w:t>
      </w:r>
    </w:p>
    <w:p w:rsidR="00ED6F66" w:rsidRDefault="00ED6F66" w:rsidP="00C81526">
      <w:pPr>
        <w:autoSpaceDE w:val="0"/>
        <w:autoSpaceDN w:val="0"/>
        <w:adjustRightInd w:val="0"/>
        <w:spacing w:before="120" w:after="120"/>
        <w:jc w:val="both"/>
        <w:rPr>
          <w:rFonts w:ascii="Arial" w:hAnsi="Arial" w:cs="Arial"/>
          <w:sz w:val="20"/>
          <w:szCs w:val="20"/>
        </w:rPr>
      </w:pPr>
      <w:r>
        <w:rPr>
          <w:rFonts w:ascii="Arial" w:hAnsi="Arial" w:cs="Arial"/>
          <w:sz w:val="20"/>
          <w:szCs w:val="20"/>
        </w:rPr>
        <w:t xml:space="preserve">Für jeden Raum ist eine eigene (neue) </w:t>
      </w:r>
      <w:r w:rsidR="00554775">
        <w:rPr>
          <w:rFonts w:ascii="Arial" w:hAnsi="Arial" w:cs="Arial"/>
          <w:sz w:val="20"/>
          <w:szCs w:val="20"/>
        </w:rPr>
        <w:t>Aufnahme</w:t>
      </w:r>
      <w:r>
        <w:rPr>
          <w:rFonts w:ascii="Arial" w:hAnsi="Arial" w:cs="Arial"/>
          <w:sz w:val="20"/>
          <w:szCs w:val="20"/>
        </w:rPr>
        <w:t xml:space="preserve">liste zu verwenden. Nach Abschluss der Aufnahme eines Raumes ist die betreffende Aufnahmeliste (Excel-Tabellenblatt) </w:t>
      </w:r>
      <w:r w:rsidRPr="008C02B1">
        <w:rPr>
          <w:rFonts w:ascii="Arial" w:hAnsi="Arial" w:cs="Arial"/>
          <w:sz w:val="20"/>
          <w:szCs w:val="20"/>
        </w:rPr>
        <w:t xml:space="preserve">zusätzlich als </w:t>
      </w:r>
      <w:r w:rsidR="00E31641" w:rsidRPr="008C02B1">
        <w:rPr>
          <w:rFonts w:ascii="Arial" w:hAnsi="Arial" w:cs="Arial"/>
          <w:sz w:val="20"/>
          <w:szCs w:val="20"/>
        </w:rPr>
        <w:t>PDF</w:t>
      </w:r>
      <w:r w:rsidRPr="008C02B1">
        <w:rPr>
          <w:rFonts w:ascii="Arial" w:hAnsi="Arial" w:cs="Arial"/>
          <w:sz w:val="20"/>
          <w:szCs w:val="20"/>
        </w:rPr>
        <w:t>-Datei mit</w:t>
      </w:r>
      <w:r>
        <w:rPr>
          <w:rFonts w:ascii="Arial" w:hAnsi="Arial" w:cs="Arial"/>
          <w:sz w:val="20"/>
          <w:szCs w:val="20"/>
        </w:rPr>
        <w:t xml:space="preserve"> entsprechendem Dateinamen (</w:t>
      </w:r>
      <w:r w:rsidR="00C81526">
        <w:rPr>
          <w:rFonts w:ascii="Arial" w:hAnsi="Arial" w:cs="Arial"/>
          <w:sz w:val="20"/>
          <w:szCs w:val="20"/>
        </w:rPr>
        <w:t>Gebäude, Stockwerk, Raumnummer, Datum,</w:t>
      </w:r>
      <w:r>
        <w:rPr>
          <w:rFonts w:ascii="Arial" w:hAnsi="Arial" w:cs="Arial"/>
          <w:sz w:val="20"/>
          <w:szCs w:val="20"/>
        </w:rPr>
        <w:t xml:space="preserve"> Namenszeichen des Aufschreibers) zu sichern.</w:t>
      </w:r>
    </w:p>
    <w:p w:rsidR="00750695" w:rsidRDefault="00F95597" w:rsidP="00C81526">
      <w:pPr>
        <w:numPr>
          <w:ins w:id="25" w:author="drbn" w:date="2009-03-04T15:50:00Z"/>
        </w:numPr>
        <w:autoSpaceDE w:val="0"/>
        <w:autoSpaceDN w:val="0"/>
        <w:adjustRightInd w:val="0"/>
        <w:spacing w:before="120" w:after="120"/>
        <w:jc w:val="both"/>
        <w:rPr>
          <w:rFonts w:ascii="Arial" w:hAnsi="Arial" w:cs="Arial"/>
          <w:sz w:val="20"/>
          <w:szCs w:val="20"/>
        </w:rPr>
      </w:pPr>
      <w:r>
        <w:rPr>
          <w:rFonts w:ascii="Arial" w:hAnsi="Arial" w:cs="Arial"/>
          <w:sz w:val="20"/>
          <w:szCs w:val="20"/>
        </w:rPr>
        <w:t>A</w:t>
      </w:r>
      <w:r w:rsidR="00C12291">
        <w:rPr>
          <w:rFonts w:ascii="Arial" w:hAnsi="Arial" w:cs="Arial"/>
          <w:sz w:val="20"/>
          <w:szCs w:val="20"/>
        </w:rPr>
        <w:t xml:space="preserve">n jedem Abend der Bestandsaufnahme ist </w:t>
      </w:r>
      <w:r>
        <w:rPr>
          <w:rFonts w:ascii="Arial" w:hAnsi="Arial" w:cs="Arial"/>
          <w:sz w:val="20"/>
          <w:szCs w:val="20"/>
        </w:rPr>
        <w:t xml:space="preserve">abschließend </w:t>
      </w:r>
      <w:r w:rsidR="00C81526">
        <w:rPr>
          <w:rFonts w:ascii="Arial" w:hAnsi="Arial" w:cs="Arial"/>
          <w:sz w:val="20"/>
          <w:szCs w:val="20"/>
        </w:rPr>
        <w:t>jedes</w:t>
      </w:r>
      <w:r w:rsidR="00C12291">
        <w:rPr>
          <w:rFonts w:ascii="Arial" w:hAnsi="Arial" w:cs="Arial"/>
          <w:sz w:val="20"/>
          <w:szCs w:val="20"/>
        </w:rPr>
        <w:t xml:space="preserve"> Aufnahmeteam dazu verpflichtet</w:t>
      </w:r>
      <w:r>
        <w:rPr>
          <w:rFonts w:ascii="Arial" w:hAnsi="Arial" w:cs="Arial"/>
          <w:sz w:val="20"/>
          <w:szCs w:val="20"/>
        </w:rPr>
        <w:t>,</w:t>
      </w:r>
      <w:r w:rsidR="00C12291">
        <w:rPr>
          <w:rFonts w:ascii="Arial" w:hAnsi="Arial" w:cs="Arial"/>
          <w:sz w:val="20"/>
          <w:szCs w:val="20"/>
        </w:rPr>
        <w:t xml:space="preserve"> sämtliche </w:t>
      </w:r>
      <w:r w:rsidR="00554775">
        <w:rPr>
          <w:rFonts w:ascii="Arial" w:hAnsi="Arial" w:cs="Arial"/>
          <w:sz w:val="20"/>
          <w:szCs w:val="20"/>
        </w:rPr>
        <w:t>Aufnahme</w:t>
      </w:r>
      <w:r w:rsidR="00C12291">
        <w:rPr>
          <w:rFonts w:ascii="Arial" w:hAnsi="Arial" w:cs="Arial"/>
          <w:sz w:val="20"/>
          <w:szCs w:val="20"/>
        </w:rPr>
        <w:t xml:space="preserve">listen des Tages </w:t>
      </w:r>
      <w:r w:rsidR="003F7DB9">
        <w:rPr>
          <w:rFonts w:ascii="Arial" w:hAnsi="Arial" w:cs="Arial"/>
          <w:sz w:val="20"/>
          <w:szCs w:val="20"/>
        </w:rPr>
        <w:t>–</w:t>
      </w:r>
      <w:r w:rsidR="00ED6F66">
        <w:rPr>
          <w:rFonts w:ascii="Arial" w:hAnsi="Arial" w:cs="Arial"/>
          <w:sz w:val="20"/>
          <w:szCs w:val="20"/>
        </w:rPr>
        <w:t xml:space="preserve"> einschließlich</w:t>
      </w:r>
      <w:r w:rsidR="003F7DB9">
        <w:rPr>
          <w:rFonts w:ascii="Arial" w:hAnsi="Arial" w:cs="Arial"/>
          <w:sz w:val="20"/>
          <w:szCs w:val="20"/>
        </w:rPr>
        <w:t xml:space="preserve"> </w:t>
      </w:r>
      <w:r w:rsidR="00ED6F66">
        <w:rPr>
          <w:rFonts w:ascii="Arial" w:hAnsi="Arial" w:cs="Arial"/>
          <w:sz w:val="20"/>
          <w:szCs w:val="20"/>
        </w:rPr>
        <w:t xml:space="preserve">der </w:t>
      </w:r>
      <w:r w:rsidR="003F7DB9">
        <w:rPr>
          <w:rFonts w:ascii="Arial" w:hAnsi="Arial" w:cs="Arial"/>
          <w:sz w:val="20"/>
          <w:szCs w:val="20"/>
        </w:rPr>
        <w:t>PDF</w:t>
      </w:r>
      <w:r w:rsidR="00ED6F66">
        <w:rPr>
          <w:rFonts w:ascii="Arial" w:hAnsi="Arial" w:cs="Arial"/>
          <w:sz w:val="20"/>
          <w:szCs w:val="20"/>
        </w:rPr>
        <w:t xml:space="preserve">-Dateien </w:t>
      </w:r>
      <w:r w:rsidR="003F7DB9">
        <w:rPr>
          <w:rFonts w:ascii="Arial" w:hAnsi="Arial" w:cs="Arial"/>
          <w:sz w:val="20"/>
          <w:szCs w:val="20"/>
        </w:rPr>
        <w:t>–</w:t>
      </w:r>
      <w:r w:rsidR="00ED6F66">
        <w:rPr>
          <w:rFonts w:ascii="Arial" w:hAnsi="Arial" w:cs="Arial"/>
          <w:sz w:val="20"/>
          <w:szCs w:val="20"/>
        </w:rPr>
        <w:t xml:space="preserve"> </w:t>
      </w:r>
      <w:r w:rsidR="00C12291">
        <w:rPr>
          <w:rFonts w:ascii="Arial" w:hAnsi="Arial" w:cs="Arial"/>
          <w:sz w:val="20"/>
          <w:szCs w:val="20"/>
        </w:rPr>
        <w:t>auf</w:t>
      </w:r>
      <w:r w:rsidR="003F7DB9">
        <w:rPr>
          <w:rFonts w:ascii="Arial" w:hAnsi="Arial" w:cs="Arial"/>
          <w:sz w:val="20"/>
          <w:szCs w:val="20"/>
        </w:rPr>
        <w:t xml:space="preserve"> </w:t>
      </w:r>
      <w:r w:rsidR="00C12291">
        <w:rPr>
          <w:rFonts w:ascii="Arial" w:hAnsi="Arial" w:cs="Arial"/>
          <w:sz w:val="20"/>
          <w:szCs w:val="20"/>
        </w:rPr>
        <w:t>eine CD zu bre</w:t>
      </w:r>
      <w:r w:rsidR="00C81A78">
        <w:rPr>
          <w:rFonts w:ascii="Arial" w:hAnsi="Arial" w:cs="Arial"/>
          <w:sz w:val="20"/>
          <w:szCs w:val="20"/>
        </w:rPr>
        <w:t>nnen. Auf der CD ist mit einem w</w:t>
      </w:r>
      <w:r w:rsidR="00C12291">
        <w:rPr>
          <w:rFonts w:ascii="Arial" w:hAnsi="Arial" w:cs="Arial"/>
          <w:sz w:val="20"/>
          <w:szCs w:val="20"/>
        </w:rPr>
        <w:t xml:space="preserve">asserfesten Stift </w:t>
      </w:r>
      <w:r w:rsidR="0046383D">
        <w:rPr>
          <w:rFonts w:ascii="Arial" w:hAnsi="Arial" w:cs="Arial"/>
          <w:sz w:val="20"/>
          <w:szCs w:val="20"/>
        </w:rPr>
        <w:t xml:space="preserve">durch </w:t>
      </w:r>
      <w:r w:rsidR="00C81526">
        <w:rPr>
          <w:rFonts w:ascii="Arial" w:hAnsi="Arial" w:cs="Arial"/>
          <w:sz w:val="20"/>
          <w:szCs w:val="20"/>
        </w:rPr>
        <w:t>Ansager</w:t>
      </w:r>
      <w:r w:rsidR="003F7DB9">
        <w:rPr>
          <w:rFonts w:ascii="Arial" w:hAnsi="Arial" w:cs="Arial"/>
          <w:sz w:val="20"/>
          <w:szCs w:val="20"/>
        </w:rPr>
        <w:t xml:space="preserve"> und</w:t>
      </w:r>
      <w:r w:rsidR="00C12291">
        <w:rPr>
          <w:rFonts w:ascii="Arial" w:hAnsi="Arial" w:cs="Arial"/>
          <w:sz w:val="20"/>
          <w:szCs w:val="20"/>
        </w:rPr>
        <w:t xml:space="preserve"> </w:t>
      </w:r>
      <w:r w:rsidR="00C81526">
        <w:rPr>
          <w:rFonts w:ascii="Arial" w:hAnsi="Arial" w:cs="Arial"/>
          <w:sz w:val="20"/>
          <w:szCs w:val="20"/>
        </w:rPr>
        <w:t>Aufs</w:t>
      </w:r>
      <w:r w:rsidR="00C12291">
        <w:rPr>
          <w:rFonts w:ascii="Arial" w:hAnsi="Arial" w:cs="Arial"/>
          <w:sz w:val="20"/>
          <w:szCs w:val="20"/>
        </w:rPr>
        <w:t>chreiber</w:t>
      </w:r>
      <w:r w:rsidR="00EE6642">
        <w:rPr>
          <w:rFonts w:ascii="Arial" w:hAnsi="Arial" w:cs="Arial"/>
          <w:sz w:val="20"/>
          <w:szCs w:val="20"/>
        </w:rPr>
        <w:t xml:space="preserve"> und gegebenenfalls </w:t>
      </w:r>
      <w:r w:rsidR="0046383D">
        <w:rPr>
          <w:rFonts w:ascii="Arial" w:hAnsi="Arial" w:cs="Arial"/>
          <w:sz w:val="20"/>
          <w:szCs w:val="20"/>
        </w:rPr>
        <w:t xml:space="preserve">durch den </w:t>
      </w:r>
      <w:r w:rsidR="00EE6642">
        <w:rPr>
          <w:rFonts w:ascii="Arial" w:hAnsi="Arial" w:cs="Arial"/>
          <w:sz w:val="20"/>
          <w:szCs w:val="20"/>
        </w:rPr>
        <w:t>Kontrolleur</w:t>
      </w:r>
      <w:r w:rsidR="00C12291">
        <w:rPr>
          <w:rFonts w:ascii="Arial" w:hAnsi="Arial" w:cs="Arial"/>
          <w:sz w:val="20"/>
          <w:szCs w:val="20"/>
        </w:rPr>
        <w:t xml:space="preserve"> unter Angabe des Datums zu unterschreiben.</w:t>
      </w:r>
      <w:r w:rsidR="000A4B4E">
        <w:rPr>
          <w:rFonts w:ascii="Arial" w:hAnsi="Arial" w:cs="Arial"/>
          <w:sz w:val="20"/>
          <w:szCs w:val="20"/>
        </w:rPr>
        <w:t xml:space="preserve"> </w:t>
      </w:r>
      <w:r w:rsidR="00EE6642">
        <w:rPr>
          <w:rFonts w:ascii="Arial" w:hAnsi="Arial" w:cs="Arial"/>
          <w:sz w:val="20"/>
          <w:szCs w:val="20"/>
        </w:rPr>
        <w:t xml:space="preserve">Des </w:t>
      </w:r>
      <w:r w:rsidR="004F780B">
        <w:rPr>
          <w:rFonts w:ascii="Arial" w:hAnsi="Arial" w:cs="Arial"/>
          <w:sz w:val="20"/>
          <w:szCs w:val="20"/>
        </w:rPr>
        <w:t>Weiteren</w:t>
      </w:r>
      <w:r w:rsidR="00EE6642">
        <w:rPr>
          <w:rFonts w:ascii="Arial" w:hAnsi="Arial" w:cs="Arial"/>
          <w:sz w:val="20"/>
          <w:szCs w:val="20"/>
        </w:rPr>
        <w:t xml:space="preserve"> ist e</w:t>
      </w:r>
      <w:r w:rsidR="000A4B4E">
        <w:rPr>
          <w:rFonts w:ascii="Arial" w:hAnsi="Arial" w:cs="Arial"/>
          <w:sz w:val="20"/>
          <w:szCs w:val="20"/>
        </w:rPr>
        <w:t xml:space="preserve">ine Datensicherung auf dem Server </w:t>
      </w:r>
      <w:r w:rsidR="00EE6642">
        <w:rPr>
          <w:rFonts w:ascii="Arial" w:hAnsi="Arial" w:cs="Arial"/>
          <w:sz w:val="20"/>
          <w:szCs w:val="20"/>
        </w:rPr>
        <w:t>vorzunehmen</w:t>
      </w:r>
      <w:r w:rsidR="000A4B4E">
        <w:rPr>
          <w:rFonts w:ascii="Arial" w:hAnsi="Arial" w:cs="Arial"/>
          <w:sz w:val="20"/>
          <w:szCs w:val="20"/>
        </w:rPr>
        <w:t>.</w:t>
      </w:r>
      <w:r w:rsidR="00460FA3">
        <w:rPr>
          <w:rFonts w:ascii="Arial" w:hAnsi="Arial" w:cs="Arial"/>
          <w:sz w:val="20"/>
          <w:szCs w:val="20"/>
        </w:rPr>
        <w:t xml:space="preserve"> Bereits </w:t>
      </w:r>
      <w:r w:rsidR="00ED6F66">
        <w:rPr>
          <w:rFonts w:ascii="Arial" w:hAnsi="Arial" w:cs="Arial"/>
          <w:sz w:val="20"/>
          <w:szCs w:val="20"/>
        </w:rPr>
        <w:t>aufge</w:t>
      </w:r>
      <w:r w:rsidR="00C81526">
        <w:rPr>
          <w:rFonts w:ascii="Arial" w:hAnsi="Arial" w:cs="Arial"/>
          <w:sz w:val="20"/>
          <w:szCs w:val="20"/>
        </w:rPr>
        <w:softHyphen/>
      </w:r>
      <w:r w:rsidR="00ED6F66">
        <w:rPr>
          <w:rFonts w:ascii="Arial" w:hAnsi="Arial" w:cs="Arial"/>
          <w:sz w:val="20"/>
          <w:szCs w:val="20"/>
        </w:rPr>
        <w:t xml:space="preserve">nommene </w:t>
      </w:r>
      <w:r w:rsidR="00460FA3">
        <w:rPr>
          <w:rFonts w:ascii="Arial" w:hAnsi="Arial" w:cs="Arial"/>
          <w:sz w:val="20"/>
          <w:szCs w:val="20"/>
        </w:rPr>
        <w:t>Räume sind eindeutig zu kennzeichnen</w:t>
      </w:r>
      <w:r w:rsidR="0046383D">
        <w:rPr>
          <w:rFonts w:ascii="Arial" w:hAnsi="Arial" w:cs="Arial"/>
          <w:sz w:val="20"/>
          <w:szCs w:val="20"/>
        </w:rPr>
        <w:t xml:space="preserve"> </w:t>
      </w:r>
      <w:r w:rsidR="00554775">
        <w:rPr>
          <w:rFonts w:ascii="Arial" w:hAnsi="Arial" w:cs="Arial"/>
          <w:sz w:val="20"/>
          <w:szCs w:val="20"/>
        </w:rPr>
        <w:t>(</w:t>
      </w:r>
      <w:r w:rsidR="0046383D">
        <w:rPr>
          <w:rFonts w:ascii="Arial" w:hAnsi="Arial" w:cs="Arial"/>
          <w:sz w:val="20"/>
          <w:szCs w:val="20"/>
        </w:rPr>
        <w:t>durch Anbringen eines roten Zettels "Inventur durchgeführt"</w:t>
      </w:r>
      <w:r w:rsidR="00554775">
        <w:rPr>
          <w:rFonts w:ascii="Arial" w:hAnsi="Arial" w:cs="Arial"/>
          <w:sz w:val="20"/>
          <w:szCs w:val="20"/>
        </w:rPr>
        <w:t>)</w:t>
      </w:r>
      <w:r w:rsidR="00460FA3">
        <w:rPr>
          <w:rFonts w:ascii="Arial" w:hAnsi="Arial" w:cs="Arial"/>
          <w:sz w:val="20"/>
          <w:szCs w:val="20"/>
        </w:rPr>
        <w:t>.</w:t>
      </w:r>
      <w:r>
        <w:rPr>
          <w:rFonts w:ascii="Arial" w:hAnsi="Arial" w:cs="Arial"/>
          <w:sz w:val="20"/>
          <w:szCs w:val="20"/>
        </w:rPr>
        <w:t xml:space="preserve"> </w:t>
      </w:r>
    </w:p>
    <w:p w:rsidR="000F6918" w:rsidRPr="00146D2B" w:rsidRDefault="000F6918" w:rsidP="00F77278">
      <w:pPr>
        <w:autoSpaceDE w:val="0"/>
        <w:autoSpaceDN w:val="0"/>
        <w:adjustRightInd w:val="0"/>
        <w:spacing w:before="120" w:after="120"/>
        <w:jc w:val="both"/>
        <w:rPr>
          <w:rFonts w:ascii="Arial" w:hAnsi="Arial" w:cs="Arial"/>
          <w:sz w:val="20"/>
          <w:szCs w:val="20"/>
        </w:rPr>
      </w:pPr>
    </w:p>
    <w:p w:rsidR="000F6918" w:rsidRPr="000F6918" w:rsidRDefault="00ED6F66" w:rsidP="00F77278">
      <w:pPr>
        <w:pStyle w:val="berschrift2"/>
        <w:spacing w:before="120" w:after="120" w:line="240" w:lineRule="auto"/>
      </w:pPr>
      <w:bookmarkStart w:id="26" w:name="_Toc221416191"/>
      <w:ins w:id="27" w:author="drbn" w:date="2009-03-04T15:55:00Z">
        <w:r>
          <w:br w:type="page"/>
        </w:r>
      </w:ins>
      <w:r w:rsidR="000F6918" w:rsidRPr="000F6918">
        <w:lastRenderedPageBreak/>
        <w:t xml:space="preserve">Erläuterungen </w:t>
      </w:r>
      <w:r w:rsidR="0017213E">
        <w:t>zur</w:t>
      </w:r>
      <w:r w:rsidR="000F6918" w:rsidRPr="000F6918">
        <w:t xml:space="preserve"> Bestandsaufnahme</w:t>
      </w:r>
      <w:bookmarkEnd w:id="26"/>
    </w:p>
    <w:p w:rsidR="0082472A" w:rsidRPr="00733745" w:rsidRDefault="0082472A" w:rsidP="0082472A">
      <w:pPr>
        <w:autoSpaceDE w:val="0"/>
        <w:autoSpaceDN w:val="0"/>
        <w:adjustRightInd w:val="0"/>
        <w:spacing w:before="120" w:after="120"/>
        <w:jc w:val="both"/>
        <w:rPr>
          <w:rFonts w:ascii="Arial" w:hAnsi="Arial" w:cs="Arial"/>
          <w:sz w:val="8"/>
          <w:szCs w:val="8"/>
        </w:rPr>
      </w:pPr>
    </w:p>
    <w:p w:rsidR="0088636E" w:rsidRPr="00460FA3" w:rsidRDefault="0088636E" w:rsidP="00F77278">
      <w:pPr>
        <w:autoSpaceDE w:val="0"/>
        <w:autoSpaceDN w:val="0"/>
        <w:adjustRightInd w:val="0"/>
        <w:spacing w:before="120" w:after="120"/>
        <w:jc w:val="both"/>
        <w:rPr>
          <w:rFonts w:ascii="Arial" w:hAnsi="Arial" w:cs="Arial"/>
          <w:b/>
          <w:sz w:val="20"/>
          <w:szCs w:val="20"/>
        </w:rPr>
      </w:pPr>
      <w:r>
        <w:rPr>
          <w:rFonts w:ascii="Arial" w:hAnsi="Arial" w:cs="Arial"/>
          <w:b/>
          <w:sz w:val="20"/>
          <w:szCs w:val="20"/>
        </w:rPr>
        <w:t>Allgemeine Regelung</w:t>
      </w:r>
      <w:r w:rsidR="00675F99">
        <w:rPr>
          <w:rFonts w:ascii="Arial" w:hAnsi="Arial" w:cs="Arial"/>
          <w:b/>
          <w:sz w:val="20"/>
          <w:szCs w:val="20"/>
        </w:rPr>
        <w:t>en</w:t>
      </w:r>
      <w:r w:rsidRPr="00460FA3">
        <w:rPr>
          <w:rFonts w:ascii="Arial" w:hAnsi="Arial" w:cs="Arial"/>
          <w:b/>
          <w:sz w:val="20"/>
          <w:szCs w:val="20"/>
        </w:rPr>
        <w:t>:</w:t>
      </w:r>
    </w:p>
    <w:p w:rsidR="00405DB2" w:rsidRDefault="00405DB2" w:rsidP="00877343">
      <w:pPr>
        <w:autoSpaceDE w:val="0"/>
        <w:autoSpaceDN w:val="0"/>
        <w:adjustRightInd w:val="0"/>
        <w:spacing w:before="120" w:after="120"/>
        <w:jc w:val="both"/>
        <w:rPr>
          <w:rFonts w:ascii="Arial" w:hAnsi="Arial" w:cs="Arial"/>
          <w:sz w:val="20"/>
          <w:szCs w:val="20"/>
        </w:rPr>
      </w:pPr>
      <w:r>
        <w:rPr>
          <w:rFonts w:ascii="Arial" w:hAnsi="Arial" w:cs="Arial"/>
          <w:sz w:val="20"/>
          <w:szCs w:val="20"/>
        </w:rPr>
        <w:t xml:space="preserve">Im Rahmen der Inventur sind </w:t>
      </w:r>
      <w:r w:rsidR="009D7C60">
        <w:rPr>
          <w:rFonts w:ascii="Arial" w:hAnsi="Arial" w:cs="Arial"/>
          <w:sz w:val="20"/>
          <w:szCs w:val="20"/>
        </w:rPr>
        <w:t xml:space="preserve">ausnahmslos </w:t>
      </w:r>
      <w:r>
        <w:rPr>
          <w:rFonts w:ascii="Arial" w:hAnsi="Arial" w:cs="Arial"/>
          <w:sz w:val="20"/>
          <w:szCs w:val="20"/>
        </w:rPr>
        <w:t xml:space="preserve">alle VG aufzunehmen, </w:t>
      </w:r>
      <w:r w:rsidR="00C8267F">
        <w:rPr>
          <w:rFonts w:ascii="Arial" w:hAnsi="Arial" w:cs="Arial"/>
          <w:sz w:val="20"/>
          <w:szCs w:val="20"/>
        </w:rPr>
        <w:t xml:space="preserve">deren </w:t>
      </w:r>
      <w:r w:rsidR="00D75F85">
        <w:rPr>
          <w:rFonts w:ascii="Arial" w:hAnsi="Arial" w:cs="Arial"/>
          <w:sz w:val="20"/>
          <w:szCs w:val="20"/>
        </w:rPr>
        <w:t xml:space="preserve">voraussichtliche </w:t>
      </w:r>
      <w:r w:rsidR="00C8267F" w:rsidRPr="00D75F85">
        <w:rPr>
          <w:rFonts w:ascii="Arial" w:hAnsi="Arial" w:cs="Arial"/>
          <w:b/>
          <w:sz w:val="20"/>
          <w:szCs w:val="20"/>
        </w:rPr>
        <w:t>Nutzungsdauer mehr als ein Jahr</w:t>
      </w:r>
      <w:r w:rsidR="00C8267F">
        <w:rPr>
          <w:rFonts w:ascii="Arial" w:hAnsi="Arial" w:cs="Arial"/>
          <w:sz w:val="20"/>
          <w:szCs w:val="20"/>
        </w:rPr>
        <w:t xml:space="preserve"> beträgt</w:t>
      </w:r>
      <w:r w:rsidR="00F22F6C">
        <w:rPr>
          <w:rFonts w:ascii="Arial" w:hAnsi="Arial" w:cs="Arial"/>
          <w:sz w:val="20"/>
          <w:szCs w:val="20"/>
        </w:rPr>
        <w:t xml:space="preserve">, deren </w:t>
      </w:r>
      <w:r w:rsidR="00F22F6C" w:rsidRPr="00F22F6C">
        <w:rPr>
          <w:rFonts w:ascii="Arial" w:hAnsi="Arial" w:cs="Arial"/>
          <w:b/>
          <w:sz w:val="20"/>
          <w:szCs w:val="20"/>
        </w:rPr>
        <w:t>AK und/oder HK größer als 150 €</w:t>
      </w:r>
      <w:r w:rsidR="00F22F6C">
        <w:rPr>
          <w:rFonts w:ascii="Arial" w:hAnsi="Arial" w:cs="Arial"/>
          <w:sz w:val="20"/>
          <w:szCs w:val="20"/>
        </w:rPr>
        <w:t xml:space="preserve"> sind</w:t>
      </w:r>
      <w:r w:rsidR="00C8267F">
        <w:rPr>
          <w:rFonts w:ascii="Arial" w:hAnsi="Arial" w:cs="Arial"/>
          <w:sz w:val="20"/>
          <w:szCs w:val="20"/>
        </w:rPr>
        <w:t xml:space="preserve"> </w:t>
      </w:r>
      <w:r w:rsidR="00D75F85">
        <w:rPr>
          <w:rFonts w:ascii="Arial" w:hAnsi="Arial" w:cs="Arial"/>
          <w:sz w:val="20"/>
          <w:szCs w:val="20"/>
        </w:rPr>
        <w:t xml:space="preserve">und </w:t>
      </w:r>
      <w:r>
        <w:rPr>
          <w:rFonts w:ascii="Arial" w:hAnsi="Arial" w:cs="Arial"/>
          <w:sz w:val="20"/>
          <w:szCs w:val="20"/>
        </w:rPr>
        <w:t>bei denen mindestens eines der folgenden Kriterien erfüllt ist:</w:t>
      </w:r>
    </w:p>
    <w:p w:rsidR="007A42CB" w:rsidRPr="006D55AC" w:rsidRDefault="007A42CB" w:rsidP="00A87722">
      <w:pPr>
        <w:numPr>
          <w:ilvl w:val="0"/>
          <w:numId w:val="28"/>
        </w:numPr>
        <w:autoSpaceDE w:val="0"/>
        <w:autoSpaceDN w:val="0"/>
        <w:adjustRightInd w:val="0"/>
        <w:spacing w:before="120" w:after="120"/>
        <w:rPr>
          <w:rFonts w:ascii="Arial" w:hAnsi="Arial" w:cs="Arial"/>
          <w:sz w:val="20"/>
          <w:szCs w:val="20"/>
        </w:rPr>
      </w:pPr>
      <w:r w:rsidRPr="007A42CB">
        <w:rPr>
          <w:rFonts w:ascii="Arial" w:hAnsi="Arial" w:cs="Arial"/>
          <w:b/>
          <w:bCs/>
          <w:sz w:val="20"/>
          <w:szCs w:val="20"/>
        </w:rPr>
        <w:t xml:space="preserve">Die AK des VG lagen über 1.000 € </w:t>
      </w:r>
      <w:r w:rsidR="00B310FC" w:rsidRPr="006D55AC">
        <w:rPr>
          <w:rFonts w:ascii="Arial" w:hAnsi="Arial" w:cs="Arial"/>
          <w:sz w:val="20"/>
          <w:szCs w:val="20"/>
        </w:rPr>
        <w:t>(Damit sind die historischen, tatsächlich bezahlten AK, also die AK zum Preisniveau im Zeitpunkt der Anschaffung gemeint. Bei älteren VG darf also nicht vom heutigen</w:t>
      </w:r>
      <w:r w:rsidR="00877343">
        <w:rPr>
          <w:rFonts w:ascii="Arial" w:hAnsi="Arial" w:cs="Arial"/>
          <w:sz w:val="20"/>
          <w:szCs w:val="20"/>
        </w:rPr>
        <w:t xml:space="preserve"> Preisniveau ausgegangen werden</w:t>
      </w:r>
      <w:r w:rsidR="00B310FC" w:rsidRPr="006D55AC">
        <w:rPr>
          <w:rFonts w:ascii="Arial" w:hAnsi="Arial" w:cs="Arial"/>
          <w:sz w:val="20"/>
          <w:szCs w:val="20"/>
        </w:rPr>
        <w:t>)</w:t>
      </w:r>
      <w:r w:rsidR="00877343">
        <w:rPr>
          <w:rFonts w:ascii="Arial" w:hAnsi="Arial" w:cs="Arial"/>
          <w:sz w:val="20"/>
          <w:szCs w:val="20"/>
        </w:rPr>
        <w:t>.</w:t>
      </w:r>
      <w:r w:rsidR="00B310FC" w:rsidRPr="006D55AC">
        <w:rPr>
          <w:rFonts w:ascii="Arial" w:hAnsi="Arial" w:cs="Arial"/>
          <w:sz w:val="20"/>
          <w:szCs w:val="20"/>
        </w:rPr>
        <w:t xml:space="preserve"> </w:t>
      </w:r>
    </w:p>
    <w:p w:rsidR="007A42CB" w:rsidRDefault="00ED6F66" w:rsidP="00212175">
      <w:pPr>
        <w:numPr>
          <w:ilvl w:val="0"/>
          <w:numId w:val="28"/>
        </w:numPr>
        <w:autoSpaceDE w:val="0"/>
        <w:autoSpaceDN w:val="0"/>
        <w:adjustRightInd w:val="0"/>
        <w:spacing w:before="120" w:after="120"/>
        <w:jc w:val="both"/>
        <w:rPr>
          <w:rFonts w:ascii="Arial" w:hAnsi="Arial" w:cs="Arial"/>
          <w:sz w:val="20"/>
          <w:szCs w:val="20"/>
        </w:rPr>
      </w:pPr>
      <w:r>
        <w:rPr>
          <w:rFonts w:ascii="Arial" w:hAnsi="Arial" w:cs="Arial"/>
          <w:b/>
          <w:bCs/>
          <w:sz w:val="20"/>
          <w:szCs w:val="20"/>
        </w:rPr>
        <w:t xml:space="preserve">Die AK des VG betrugen bis zu 1.000 €, </w:t>
      </w:r>
      <w:r w:rsidR="006D55AC">
        <w:rPr>
          <w:rFonts w:ascii="Arial" w:hAnsi="Arial" w:cs="Arial"/>
          <w:b/>
          <w:bCs/>
          <w:sz w:val="20"/>
          <w:szCs w:val="20"/>
        </w:rPr>
        <w:t>d</w:t>
      </w:r>
      <w:r w:rsidR="007A42CB" w:rsidRPr="00F77278">
        <w:rPr>
          <w:rFonts w:ascii="Arial" w:hAnsi="Arial" w:cs="Arial"/>
          <w:b/>
          <w:bCs/>
          <w:sz w:val="20"/>
          <w:szCs w:val="20"/>
        </w:rPr>
        <w:t xml:space="preserve">er VG wurde </w:t>
      </w:r>
      <w:r>
        <w:rPr>
          <w:rFonts w:ascii="Arial" w:hAnsi="Arial" w:cs="Arial"/>
          <w:b/>
          <w:bCs/>
          <w:sz w:val="20"/>
          <w:szCs w:val="20"/>
        </w:rPr>
        <w:t xml:space="preserve">jedoch </w:t>
      </w:r>
      <w:r w:rsidR="007A42CB" w:rsidRPr="00F77278">
        <w:rPr>
          <w:rFonts w:ascii="Arial" w:hAnsi="Arial" w:cs="Arial"/>
          <w:b/>
          <w:bCs/>
          <w:sz w:val="20"/>
          <w:szCs w:val="20"/>
        </w:rPr>
        <w:t xml:space="preserve">erst </w:t>
      </w:r>
      <w:r w:rsidR="007A42CB" w:rsidRPr="0003631D">
        <w:rPr>
          <w:rFonts w:ascii="Arial" w:hAnsi="Arial" w:cs="Arial"/>
          <w:b/>
          <w:bCs/>
          <w:sz w:val="20"/>
          <w:szCs w:val="20"/>
          <w:u w:val="single"/>
        </w:rPr>
        <w:t>in 2009</w:t>
      </w:r>
      <w:r w:rsidR="007A42CB" w:rsidRPr="00F77278">
        <w:rPr>
          <w:rFonts w:ascii="Arial" w:hAnsi="Arial" w:cs="Arial"/>
          <w:b/>
          <w:bCs/>
          <w:sz w:val="20"/>
          <w:szCs w:val="20"/>
        </w:rPr>
        <w:t xml:space="preserve"> beschafft und inventarisiert</w:t>
      </w:r>
      <w:r w:rsidR="007A42CB">
        <w:rPr>
          <w:rFonts w:ascii="Arial" w:hAnsi="Arial" w:cs="Arial"/>
          <w:sz w:val="20"/>
          <w:szCs w:val="20"/>
        </w:rPr>
        <w:t xml:space="preserve"> (</w:t>
      </w:r>
      <w:r w:rsidR="00212175">
        <w:rPr>
          <w:rFonts w:ascii="Arial" w:hAnsi="Arial" w:cs="Arial"/>
          <w:sz w:val="20"/>
          <w:szCs w:val="20"/>
        </w:rPr>
        <w:t xml:space="preserve">bei dem VG handelt es sich um ein </w:t>
      </w:r>
      <w:r w:rsidR="00F34AAA">
        <w:rPr>
          <w:rFonts w:ascii="Arial" w:hAnsi="Arial" w:cs="Arial"/>
          <w:sz w:val="20"/>
          <w:szCs w:val="20"/>
        </w:rPr>
        <w:t>"</w:t>
      </w:r>
      <w:r w:rsidR="00212175">
        <w:rPr>
          <w:rFonts w:ascii="Arial" w:hAnsi="Arial" w:cs="Arial"/>
          <w:sz w:val="20"/>
          <w:szCs w:val="20"/>
        </w:rPr>
        <w:t>GWG</w:t>
      </w:r>
      <w:r w:rsidR="00F34AAA">
        <w:rPr>
          <w:rFonts w:ascii="Arial" w:hAnsi="Arial" w:cs="Arial"/>
          <w:sz w:val="20"/>
          <w:szCs w:val="20"/>
        </w:rPr>
        <w:t>"</w:t>
      </w:r>
      <w:r w:rsidR="00212175">
        <w:rPr>
          <w:rFonts w:ascii="Arial" w:hAnsi="Arial" w:cs="Arial"/>
          <w:sz w:val="20"/>
          <w:szCs w:val="20"/>
        </w:rPr>
        <w:t xml:space="preserve"> mit</w:t>
      </w:r>
      <w:r w:rsidR="007A42CB">
        <w:rPr>
          <w:rFonts w:ascii="Arial" w:hAnsi="Arial" w:cs="Arial"/>
          <w:sz w:val="20"/>
          <w:szCs w:val="20"/>
        </w:rPr>
        <w:t xml:space="preserve"> AK über 150 €). </w:t>
      </w:r>
    </w:p>
    <w:p w:rsidR="00405DB2" w:rsidRDefault="00405DB2" w:rsidP="00CB7332">
      <w:pPr>
        <w:numPr>
          <w:ilvl w:val="0"/>
          <w:numId w:val="28"/>
        </w:numPr>
        <w:autoSpaceDE w:val="0"/>
        <w:autoSpaceDN w:val="0"/>
        <w:adjustRightInd w:val="0"/>
        <w:spacing w:before="120" w:after="120"/>
        <w:jc w:val="both"/>
        <w:rPr>
          <w:rFonts w:ascii="Arial" w:hAnsi="Arial" w:cs="Arial"/>
          <w:sz w:val="20"/>
          <w:szCs w:val="20"/>
        </w:rPr>
      </w:pPr>
      <w:r w:rsidRPr="00675F99">
        <w:rPr>
          <w:rFonts w:ascii="Arial" w:hAnsi="Arial" w:cs="Arial"/>
          <w:b/>
          <w:bCs/>
          <w:sz w:val="20"/>
          <w:szCs w:val="20"/>
        </w:rPr>
        <w:t xml:space="preserve">Auf dem VG ist ein Inventaraufkleber </w:t>
      </w:r>
      <w:r w:rsidR="00CB7332">
        <w:rPr>
          <w:rFonts w:ascii="Arial" w:hAnsi="Arial" w:cs="Arial"/>
          <w:b/>
          <w:bCs/>
          <w:sz w:val="20"/>
          <w:szCs w:val="20"/>
        </w:rPr>
        <w:t xml:space="preserve">der Universität Tübingen </w:t>
      </w:r>
      <w:r w:rsidRPr="00675F99">
        <w:rPr>
          <w:rFonts w:ascii="Arial" w:hAnsi="Arial" w:cs="Arial"/>
          <w:b/>
          <w:bCs/>
          <w:sz w:val="20"/>
          <w:szCs w:val="20"/>
        </w:rPr>
        <w:t>angebracht</w:t>
      </w:r>
      <w:r w:rsidR="00675F99">
        <w:rPr>
          <w:rFonts w:ascii="Arial" w:hAnsi="Arial" w:cs="Arial"/>
          <w:sz w:val="20"/>
          <w:szCs w:val="20"/>
        </w:rPr>
        <w:t xml:space="preserve"> (sollte auf einem Gegen</w:t>
      </w:r>
      <w:r w:rsidR="00CB7332">
        <w:rPr>
          <w:rFonts w:ascii="Arial" w:hAnsi="Arial" w:cs="Arial"/>
          <w:sz w:val="20"/>
          <w:szCs w:val="20"/>
        </w:rPr>
        <w:softHyphen/>
      </w:r>
      <w:r w:rsidR="00675F99">
        <w:rPr>
          <w:rFonts w:ascii="Arial" w:hAnsi="Arial" w:cs="Arial"/>
          <w:sz w:val="20"/>
          <w:szCs w:val="20"/>
        </w:rPr>
        <w:t>stand, der ganz offensichtlich weniger als 150 € gekostet hat (z.B. Papierkorb</w:t>
      </w:r>
      <w:r w:rsidR="00F77278">
        <w:rPr>
          <w:rFonts w:ascii="Arial" w:hAnsi="Arial" w:cs="Arial"/>
          <w:sz w:val="20"/>
          <w:szCs w:val="20"/>
        </w:rPr>
        <w:t xml:space="preserve"> etc.</w:t>
      </w:r>
      <w:r w:rsidR="00675F99">
        <w:rPr>
          <w:rFonts w:ascii="Arial" w:hAnsi="Arial" w:cs="Arial"/>
          <w:sz w:val="20"/>
          <w:szCs w:val="20"/>
        </w:rPr>
        <w:t>)</w:t>
      </w:r>
      <w:r w:rsidR="00E334F4">
        <w:rPr>
          <w:rFonts w:ascii="Arial" w:hAnsi="Arial" w:cs="Arial"/>
          <w:sz w:val="20"/>
          <w:szCs w:val="20"/>
        </w:rPr>
        <w:t>,</w:t>
      </w:r>
      <w:r w:rsidR="00675F99">
        <w:rPr>
          <w:rFonts w:ascii="Arial" w:hAnsi="Arial" w:cs="Arial"/>
          <w:sz w:val="20"/>
          <w:szCs w:val="20"/>
        </w:rPr>
        <w:t xml:space="preserve"> ein Inventaraufkleber an</w:t>
      </w:r>
      <w:r w:rsidR="00877343">
        <w:rPr>
          <w:rFonts w:ascii="Arial" w:hAnsi="Arial" w:cs="Arial"/>
          <w:sz w:val="20"/>
          <w:szCs w:val="20"/>
        </w:rPr>
        <w:softHyphen/>
      </w:r>
      <w:r w:rsidR="00675F99">
        <w:rPr>
          <w:rFonts w:ascii="Arial" w:hAnsi="Arial" w:cs="Arial"/>
          <w:sz w:val="20"/>
          <w:szCs w:val="20"/>
        </w:rPr>
        <w:t>gebracht worden sein, ist d</w:t>
      </w:r>
      <w:r w:rsidR="00F77278">
        <w:rPr>
          <w:rFonts w:ascii="Arial" w:hAnsi="Arial" w:cs="Arial"/>
          <w:sz w:val="20"/>
          <w:szCs w:val="20"/>
        </w:rPr>
        <w:t>ies</w:t>
      </w:r>
      <w:r w:rsidR="00675F99">
        <w:rPr>
          <w:rFonts w:ascii="Arial" w:hAnsi="Arial" w:cs="Arial"/>
          <w:sz w:val="20"/>
          <w:szCs w:val="20"/>
        </w:rPr>
        <w:t xml:space="preserve">er Gegenstand </w:t>
      </w:r>
      <w:r w:rsidR="00675F99" w:rsidRPr="00F77278">
        <w:rPr>
          <w:rFonts w:ascii="Arial" w:hAnsi="Arial" w:cs="Arial"/>
          <w:sz w:val="20"/>
          <w:szCs w:val="20"/>
          <w:u w:val="single"/>
        </w:rPr>
        <w:t>nicht</w:t>
      </w:r>
      <w:r w:rsidR="00675F99">
        <w:rPr>
          <w:rFonts w:ascii="Arial" w:hAnsi="Arial" w:cs="Arial"/>
          <w:sz w:val="20"/>
          <w:szCs w:val="20"/>
        </w:rPr>
        <w:t xml:space="preserve"> aufzunehmen)</w:t>
      </w:r>
      <w:r w:rsidR="007A42CB">
        <w:rPr>
          <w:rFonts w:ascii="Arial" w:hAnsi="Arial" w:cs="Arial"/>
          <w:sz w:val="20"/>
          <w:szCs w:val="20"/>
        </w:rPr>
        <w:t xml:space="preserve">. </w:t>
      </w:r>
    </w:p>
    <w:p w:rsidR="00CB7332" w:rsidRDefault="009D7C60" w:rsidP="00CB7332">
      <w:pPr>
        <w:numPr>
          <w:ins w:id="28" w:author="drbn" w:date="2009-03-04T15:58:00Z"/>
        </w:numPr>
        <w:autoSpaceDE w:val="0"/>
        <w:autoSpaceDN w:val="0"/>
        <w:adjustRightInd w:val="0"/>
        <w:spacing w:before="120" w:after="120"/>
        <w:jc w:val="both"/>
        <w:rPr>
          <w:rFonts w:ascii="Arial" w:hAnsi="Arial" w:cs="Arial"/>
          <w:bCs/>
          <w:sz w:val="20"/>
          <w:szCs w:val="20"/>
        </w:rPr>
      </w:pPr>
      <w:r>
        <w:rPr>
          <w:rFonts w:ascii="Arial" w:hAnsi="Arial" w:cs="Arial"/>
          <w:sz w:val="20"/>
          <w:szCs w:val="20"/>
        </w:rPr>
        <w:t>Soweit</w:t>
      </w:r>
      <w:r w:rsidR="00405DB2" w:rsidRPr="00405DB2">
        <w:rPr>
          <w:rFonts w:ascii="Arial" w:hAnsi="Arial" w:cs="Arial"/>
          <w:sz w:val="20"/>
          <w:szCs w:val="20"/>
        </w:rPr>
        <w:t xml:space="preserve"> </w:t>
      </w:r>
      <w:r>
        <w:rPr>
          <w:rFonts w:ascii="Arial" w:hAnsi="Arial" w:cs="Arial"/>
          <w:sz w:val="20"/>
          <w:szCs w:val="20"/>
        </w:rPr>
        <w:t xml:space="preserve">einem </w:t>
      </w:r>
      <w:r w:rsidR="00405DB2">
        <w:rPr>
          <w:rFonts w:ascii="Arial" w:hAnsi="Arial" w:cs="Arial"/>
          <w:sz w:val="20"/>
          <w:szCs w:val="20"/>
        </w:rPr>
        <w:t>VG</w:t>
      </w:r>
      <w:r w:rsidR="00405DB2" w:rsidRPr="00405DB2">
        <w:rPr>
          <w:rFonts w:ascii="Arial" w:hAnsi="Arial" w:cs="Arial"/>
          <w:sz w:val="20"/>
          <w:szCs w:val="20"/>
        </w:rPr>
        <w:t xml:space="preserve"> das Alter und die ursprünglichen A</w:t>
      </w:r>
      <w:r w:rsidR="00405DB2">
        <w:rPr>
          <w:rFonts w:ascii="Arial" w:hAnsi="Arial" w:cs="Arial"/>
          <w:sz w:val="20"/>
          <w:szCs w:val="20"/>
        </w:rPr>
        <w:t>K</w:t>
      </w:r>
      <w:r w:rsidR="00405DB2" w:rsidRPr="00405DB2">
        <w:rPr>
          <w:rFonts w:ascii="Arial" w:hAnsi="Arial" w:cs="Arial"/>
          <w:sz w:val="20"/>
          <w:szCs w:val="20"/>
        </w:rPr>
        <w:t xml:space="preserve"> nicht </w:t>
      </w:r>
      <w:r w:rsidR="00A0127E">
        <w:rPr>
          <w:rFonts w:ascii="Arial" w:hAnsi="Arial" w:cs="Arial"/>
          <w:sz w:val="20"/>
          <w:szCs w:val="20"/>
        </w:rPr>
        <w:t xml:space="preserve">zuverlässig </w:t>
      </w:r>
      <w:r w:rsidR="00405DB2" w:rsidRPr="00405DB2">
        <w:rPr>
          <w:rFonts w:ascii="Arial" w:hAnsi="Arial" w:cs="Arial"/>
          <w:sz w:val="20"/>
          <w:szCs w:val="20"/>
        </w:rPr>
        <w:t>angesehen werden können, gilt</w:t>
      </w:r>
      <w:r w:rsidR="00405DB2" w:rsidRPr="00405DB2">
        <w:rPr>
          <w:rFonts w:ascii="Arial" w:hAnsi="Arial" w:cs="Arial"/>
          <w:bCs/>
          <w:sz w:val="20"/>
          <w:szCs w:val="20"/>
        </w:rPr>
        <w:t xml:space="preserve">: </w:t>
      </w:r>
      <w:r w:rsidR="00405DB2" w:rsidRPr="00C05A2A">
        <w:rPr>
          <w:rFonts w:ascii="Arial" w:hAnsi="Arial" w:cs="Arial"/>
          <w:b/>
          <w:sz w:val="20"/>
          <w:szCs w:val="20"/>
        </w:rPr>
        <w:t>Im Zweifelsfall aufnehmen</w:t>
      </w:r>
      <w:r w:rsidR="00405DB2" w:rsidRPr="00405DB2">
        <w:rPr>
          <w:rFonts w:ascii="Arial" w:hAnsi="Arial" w:cs="Arial"/>
          <w:bCs/>
          <w:sz w:val="20"/>
          <w:szCs w:val="20"/>
        </w:rPr>
        <w:t>.</w:t>
      </w:r>
      <w:r w:rsidR="00726754">
        <w:rPr>
          <w:rFonts w:ascii="Arial" w:hAnsi="Arial" w:cs="Arial"/>
          <w:bCs/>
          <w:sz w:val="20"/>
          <w:szCs w:val="20"/>
        </w:rPr>
        <w:t xml:space="preserve"> </w:t>
      </w:r>
    </w:p>
    <w:p w:rsidR="00405DB2" w:rsidRDefault="00726754" w:rsidP="00CB7332">
      <w:pPr>
        <w:autoSpaceDE w:val="0"/>
        <w:autoSpaceDN w:val="0"/>
        <w:adjustRightInd w:val="0"/>
        <w:spacing w:before="120" w:after="120"/>
        <w:jc w:val="both"/>
        <w:rPr>
          <w:rFonts w:ascii="Arial" w:hAnsi="Arial" w:cs="Arial"/>
          <w:bCs/>
          <w:sz w:val="20"/>
          <w:szCs w:val="20"/>
        </w:rPr>
      </w:pPr>
      <w:r>
        <w:rPr>
          <w:rFonts w:ascii="Arial" w:hAnsi="Arial" w:cs="Arial"/>
          <w:bCs/>
          <w:sz w:val="20"/>
          <w:szCs w:val="20"/>
        </w:rPr>
        <w:t xml:space="preserve">Ist auf einem VG kein Inventaraufkleber </w:t>
      </w:r>
      <w:r w:rsidR="00CB7332">
        <w:rPr>
          <w:rFonts w:ascii="Arial" w:hAnsi="Arial" w:cs="Arial"/>
          <w:bCs/>
          <w:sz w:val="20"/>
          <w:szCs w:val="20"/>
        </w:rPr>
        <w:t xml:space="preserve">der Universität Tübingen </w:t>
      </w:r>
      <w:r>
        <w:rPr>
          <w:rFonts w:ascii="Arial" w:hAnsi="Arial" w:cs="Arial"/>
          <w:bCs/>
          <w:sz w:val="20"/>
          <w:szCs w:val="20"/>
        </w:rPr>
        <w:t xml:space="preserve">angebracht, sind sämtliche verfügbaren Angaben zu Hersteller, Modell / Typ und vor allem </w:t>
      </w:r>
      <w:r w:rsidRPr="00C05A2A">
        <w:rPr>
          <w:rFonts w:ascii="Arial" w:hAnsi="Arial" w:cs="Arial"/>
          <w:b/>
          <w:sz w:val="20"/>
          <w:szCs w:val="20"/>
        </w:rPr>
        <w:t>Seriennummer</w:t>
      </w:r>
      <w:r>
        <w:rPr>
          <w:rFonts w:ascii="Arial" w:hAnsi="Arial" w:cs="Arial"/>
          <w:bCs/>
          <w:sz w:val="20"/>
          <w:szCs w:val="20"/>
        </w:rPr>
        <w:t xml:space="preserve"> </w:t>
      </w:r>
      <w:r w:rsidR="00A21378">
        <w:rPr>
          <w:rFonts w:ascii="Arial" w:hAnsi="Arial" w:cs="Arial"/>
          <w:bCs/>
          <w:sz w:val="20"/>
          <w:szCs w:val="20"/>
        </w:rPr>
        <w:t xml:space="preserve">in die </w:t>
      </w:r>
      <w:r w:rsidR="00554775">
        <w:rPr>
          <w:rFonts w:ascii="Arial" w:hAnsi="Arial" w:cs="Arial"/>
          <w:bCs/>
          <w:sz w:val="20"/>
          <w:szCs w:val="20"/>
        </w:rPr>
        <w:t>Aufnahme</w:t>
      </w:r>
      <w:r w:rsidR="00A21378">
        <w:rPr>
          <w:rFonts w:ascii="Arial" w:hAnsi="Arial" w:cs="Arial"/>
          <w:bCs/>
          <w:sz w:val="20"/>
          <w:szCs w:val="20"/>
        </w:rPr>
        <w:t xml:space="preserve">liste </w:t>
      </w:r>
      <w:r>
        <w:rPr>
          <w:rFonts w:ascii="Arial" w:hAnsi="Arial" w:cs="Arial"/>
          <w:bCs/>
          <w:sz w:val="20"/>
          <w:szCs w:val="20"/>
        </w:rPr>
        <w:t xml:space="preserve">mit aufzunehmen. </w:t>
      </w:r>
    </w:p>
    <w:p w:rsidR="0082472A" w:rsidRPr="00733745" w:rsidRDefault="0082472A" w:rsidP="0082472A">
      <w:pPr>
        <w:autoSpaceDE w:val="0"/>
        <w:autoSpaceDN w:val="0"/>
        <w:adjustRightInd w:val="0"/>
        <w:spacing w:before="120" w:after="120"/>
        <w:jc w:val="both"/>
        <w:rPr>
          <w:rFonts w:ascii="Arial" w:hAnsi="Arial" w:cs="Arial"/>
          <w:sz w:val="8"/>
          <w:szCs w:val="8"/>
        </w:rPr>
      </w:pPr>
    </w:p>
    <w:p w:rsidR="00405DB2" w:rsidRPr="00B50272" w:rsidRDefault="00675F99" w:rsidP="00F77278">
      <w:pPr>
        <w:autoSpaceDE w:val="0"/>
        <w:autoSpaceDN w:val="0"/>
        <w:adjustRightInd w:val="0"/>
        <w:spacing w:before="120" w:after="120"/>
        <w:jc w:val="both"/>
        <w:rPr>
          <w:rFonts w:ascii="Arial" w:hAnsi="Arial" w:cs="Arial"/>
          <w:b/>
          <w:sz w:val="20"/>
          <w:szCs w:val="20"/>
        </w:rPr>
      </w:pPr>
      <w:r>
        <w:rPr>
          <w:rFonts w:ascii="Arial" w:hAnsi="Arial" w:cs="Arial"/>
          <w:b/>
          <w:sz w:val="20"/>
          <w:szCs w:val="20"/>
        </w:rPr>
        <w:t>Spezielle Regelungen und Ausnahmen:</w:t>
      </w:r>
    </w:p>
    <w:p w:rsidR="00C05A2A" w:rsidRPr="00C05A2A" w:rsidRDefault="00C05A2A" w:rsidP="00C05A2A">
      <w:pPr>
        <w:autoSpaceDE w:val="0"/>
        <w:autoSpaceDN w:val="0"/>
        <w:adjustRightInd w:val="0"/>
        <w:spacing w:before="120" w:after="120"/>
        <w:jc w:val="both"/>
        <w:rPr>
          <w:rFonts w:ascii="Arial" w:hAnsi="Arial" w:cs="Arial"/>
          <w:sz w:val="4"/>
          <w:szCs w:val="4"/>
        </w:rPr>
      </w:pPr>
    </w:p>
    <w:p w:rsidR="00CB7332" w:rsidRDefault="00C05A2A" w:rsidP="001A281F">
      <w:pPr>
        <w:numPr>
          <w:ins w:id="29" w:author="drbn" w:date="2009-03-03T12:18:00Z"/>
        </w:numPr>
        <w:autoSpaceDE w:val="0"/>
        <w:autoSpaceDN w:val="0"/>
        <w:adjustRightInd w:val="0"/>
        <w:spacing w:before="120" w:after="120"/>
        <w:jc w:val="both"/>
        <w:rPr>
          <w:rFonts w:ascii="Arial" w:hAnsi="Arial" w:cs="Arial"/>
          <w:sz w:val="20"/>
          <w:szCs w:val="20"/>
        </w:rPr>
      </w:pPr>
      <w:r>
        <w:rPr>
          <w:rFonts w:ascii="Arial" w:hAnsi="Arial" w:cs="Arial"/>
          <w:sz w:val="20"/>
          <w:szCs w:val="20"/>
        </w:rPr>
        <w:t>Die folgenden VG sind</w:t>
      </w:r>
      <w:r w:rsidR="001A281F">
        <w:rPr>
          <w:rFonts w:ascii="Arial" w:hAnsi="Arial" w:cs="Arial"/>
          <w:sz w:val="20"/>
          <w:szCs w:val="20"/>
        </w:rPr>
        <w:t xml:space="preserve"> (sofern sie sich im Eigentum der Universität Tübingen befinden)</w:t>
      </w:r>
      <w:r>
        <w:rPr>
          <w:rFonts w:ascii="Arial" w:hAnsi="Arial" w:cs="Arial"/>
          <w:sz w:val="20"/>
          <w:szCs w:val="20"/>
        </w:rPr>
        <w:t xml:space="preserve"> </w:t>
      </w:r>
      <w:r w:rsidR="00856B04">
        <w:rPr>
          <w:rFonts w:ascii="Arial" w:hAnsi="Arial" w:cs="Arial"/>
          <w:sz w:val="20"/>
          <w:szCs w:val="20"/>
        </w:rPr>
        <w:t xml:space="preserve">im Rahmen der Inventur </w:t>
      </w:r>
      <w:r w:rsidRPr="00856B04">
        <w:rPr>
          <w:rFonts w:ascii="Arial" w:hAnsi="Arial" w:cs="Arial"/>
          <w:sz w:val="20"/>
          <w:szCs w:val="20"/>
          <w:u w:val="single"/>
        </w:rPr>
        <w:t>ohne Ausnahmen aufzunehmen</w:t>
      </w:r>
      <w:r>
        <w:rPr>
          <w:rFonts w:ascii="Arial" w:hAnsi="Arial" w:cs="Arial"/>
          <w:sz w:val="20"/>
          <w:szCs w:val="20"/>
        </w:rPr>
        <w:t xml:space="preserve"> und mit einem Barcode zu versehen:</w:t>
      </w:r>
    </w:p>
    <w:p w:rsidR="00CB7332" w:rsidRDefault="00CB7332" w:rsidP="00CB7332">
      <w:pPr>
        <w:numPr>
          <w:ilvl w:val="0"/>
          <w:numId w:val="30"/>
        </w:numPr>
        <w:autoSpaceDE w:val="0"/>
        <w:autoSpaceDN w:val="0"/>
        <w:adjustRightInd w:val="0"/>
        <w:spacing w:before="120" w:after="120"/>
        <w:jc w:val="both"/>
        <w:rPr>
          <w:rFonts w:ascii="Arial" w:hAnsi="Arial" w:cs="Arial"/>
          <w:bCs/>
          <w:sz w:val="20"/>
          <w:szCs w:val="20"/>
        </w:rPr>
      </w:pPr>
      <w:r w:rsidRPr="00A21378">
        <w:rPr>
          <w:rFonts w:ascii="Arial" w:hAnsi="Arial" w:cs="Arial"/>
          <w:bCs/>
          <w:sz w:val="20"/>
          <w:szCs w:val="20"/>
        </w:rPr>
        <w:t xml:space="preserve">Alle </w:t>
      </w:r>
      <w:r w:rsidR="00877343" w:rsidRPr="00A21378">
        <w:rPr>
          <w:rFonts w:ascii="Arial" w:hAnsi="Arial" w:cs="Arial"/>
          <w:b/>
          <w:sz w:val="20"/>
          <w:szCs w:val="20"/>
        </w:rPr>
        <w:t>PC</w:t>
      </w:r>
      <w:r w:rsidR="00877343">
        <w:rPr>
          <w:rFonts w:ascii="Arial" w:hAnsi="Arial" w:cs="Arial"/>
          <w:b/>
          <w:sz w:val="20"/>
          <w:szCs w:val="20"/>
        </w:rPr>
        <w:t>'</w:t>
      </w:r>
      <w:r w:rsidR="00877343" w:rsidRPr="00A21378">
        <w:rPr>
          <w:rFonts w:ascii="Arial" w:hAnsi="Arial" w:cs="Arial"/>
          <w:b/>
          <w:sz w:val="20"/>
          <w:szCs w:val="20"/>
        </w:rPr>
        <w:t>s</w:t>
      </w:r>
      <w:r w:rsidRPr="00A21378">
        <w:rPr>
          <w:rFonts w:ascii="Arial" w:hAnsi="Arial" w:cs="Arial"/>
          <w:b/>
          <w:sz w:val="20"/>
          <w:szCs w:val="20"/>
        </w:rPr>
        <w:t xml:space="preserve"> </w:t>
      </w:r>
      <w:r>
        <w:rPr>
          <w:rFonts w:ascii="Arial" w:hAnsi="Arial" w:cs="Arial"/>
          <w:b/>
          <w:sz w:val="20"/>
          <w:szCs w:val="20"/>
        </w:rPr>
        <w:t>und Notebooks</w:t>
      </w:r>
    </w:p>
    <w:p w:rsidR="00CB7332" w:rsidRDefault="00C05A2A" w:rsidP="00CB7332">
      <w:pPr>
        <w:numPr>
          <w:ilvl w:val="0"/>
          <w:numId w:val="30"/>
        </w:numPr>
        <w:autoSpaceDE w:val="0"/>
        <w:autoSpaceDN w:val="0"/>
        <w:adjustRightInd w:val="0"/>
        <w:spacing w:before="120" w:after="120"/>
        <w:jc w:val="both"/>
        <w:rPr>
          <w:rFonts w:ascii="Arial" w:hAnsi="Arial" w:cs="Arial"/>
          <w:bCs/>
          <w:sz w:val="20"/>
          <w:szCs w:val="20"/>
        </w:rPr>
      </w:pPr>
      <w:r w:rsidRPr="00A21378">
        <w:rPr>
          <w:rFonts w:ascii="Arial" w:hAnsi="Arial" w:cs="Arial"/>
          <w:bCs/>
          <w:sz w:val="20"/>
          <w:szCs w:val="20"/>
        </w:rPr>
        <w:t xml:space="preserve">Sämtliche </w:t>
      </w:r>
      <w:r>
        <w:rPr>
          <w:rFonts w:ascii="Arial" w:hAnsi="Arial" w:cs="Arial"/>
          <w:bCs/>
          <w:sz w:val="20"/>
          <w:szCs w:val="20"/>
        </w:rPr>
        <w:t xml:space="preserve">dazugehörigen </w:t>
      </w:r>
      <w:r w:rsidRPr="00A21378">
        <w:rPr>
          <w:rFonts w:ascii="Arial" w:hAnsi="Arial" w:cs="Arial"/>
          <w:b/>
          <w:sz w:val="20"/>
          <w:szCs w:val="20"/>
        </w:rPr>
        <w:t>Peripherie-Geräte</w:t>
      </w:r>
      <w:r w:rsidRPr="00A21378">
        <w:rPr>
          <w:rFonts w:ascii="Arial" w:hAnsi="Arial" w:cs="Arial"/>
          <w:bCs/>
          <w:sz w:val="20"/>
          <w:szCs w:val="20"/>
        </w:rPr>
        <w:t xml:space="preserve"> (Monitore, Drucker</w:t>
      </w:r>
      <w:r>
        <w:rPr>
          <w:rFonts w:ascii="Arial" w:hAnsi="Arial" w:cs="Arial"/>
          <w:bCs/>
          <w:sz w:val="20"/>
          <w:szCs w:val="20"/>
        </w:rPr>
        <w:t xml:space="preserve"> etc.</w:t>
      </w:r>
      <w:r w:rsidRPr="00A21378">
        <w:rPr>
          <w:rFonts w:ascii="Arial" w:hAnsi="Arial" w:cs="Arial"/>
          <w:bCs/>
          <w:sz w:val="20"/>
          <w:szCs w:val="20"/>
        </w:rPr>
        <w:t xml:space="preserve">) </w:t>
      </w:r>
    </w:p>
    <w:p w:rsidR="00CB7332" w:rsidRDefault="00C05A2A" w:rsidP="00877343">
      <w:pPr>
        <w:numPr>
          <w:ilvl w:val="0"/>
          <w:numId w:val="30"/>
        </w:numPr>
        <w:autoSpaceDE w:val="0"/>
        <w:autoSpaceDN w:val="0"/>
        <w:adjustRightInd w:val="0"/>
        <w:spacing w:before="120" w:after="120"/>
        <w:jc w:val="both"/>
        <w:rPr>
          <w:rFonts w:ascii="Arial" w:hAnsi="Arial" w:cs="Arial"/>
          <w:bCs/>
          <w:sz w:val="20"/>
          <w:szCs w:val="20"/>
        </w:rPr>
      </w:pPr>
      <w:r w:rsidRPr="00A21378">
        <w:rPr>
          <w:rFonts w:ascii="Arial" w:hAnsi="Arial" w:cs="Arial"/>
          <w:b/>
          <w:sz w:val="20"/>
          <w:szCs w:val="20"/>
        </w:rPr>
        <w:t>Individual-Software</w:t>
      </w:r>
      <w:r>
        <w:rPr>
          <w:rFonts w:ascii="Arial" w:hAnsi="Arial" w:cs="Arial"/>
          <w:bCs/>
          <w:sz w:val="20"/>
          <w:szCs w:val="20"/>
        </w:rPr>
        <w:t xml:space="preserve">, sofern sie nach den allgemeinen Regeln (s.o.) zu erfassen wäre </w:t>
      </w:r>
    </w:p>
    <w:p w:rsidR="00CB7332" w:rsidRDefault="00C05A2A" w:rsidP="00877343">
      <w:pPr>
        <w:numPr>
          <w:ilvl w:val="0"/>
          <w:numId w:val="30"/>
        </w:numPr>
        <w:autoSpaceDE w:val="0"/>
        <w:autoSpaceDN w:val="0"/>
        <w:adjustRightInd w:val="0"/>
        <w:spacing w:before="120" w:after="120"/>
        <w:jc w:val="both"/>
        <w:rPr>
          <w:rFonts w:ascii="Arial" w:hAnsi="Arial" w:cs="Arial"/>
          <w:bCs/>
          <w:sz w:val="20"/>
          <w:szCs w:val="20"/>
        </w:rPr>
      </w:pPr>
      <w:r w:rsidRPr="0006526F">
        <w:rPr>
          <w:rFonts w:ascii="Arial" w:hAnsi="Arial" w:cs="Arial"/>
          <w:b/>
          <w:bCs/>
          <w:sz w:val="20"/>
          <w:szCs w:val="20"/>
        </w:rPr>
        <w:t>Standard-Software</w:t>
      </w:r>
      <w:r>
        <w:rPr>
          <w:rFonts w:ascii="Arial" w:hAnsi="Arial" w:cs="Arial"/>
          <w:bCs/>
          <w:sz w:val="20"/>
          <w:szCs w:val="20"/>
        </w:rPr>
        <w:t xml:space="preserve"> </w:t>
      </w:r>
      <w:r w:rsidRPr="00A21378">
        <w:rPr>
          <w:rFonts w:ascii="Arial" w:hAnsi="Arial" w:cs="Arial"/>
          <w:bCs/>
          <w:sz w:val="20"/>
          <w:szCs w:val="20"/>
        </w:rPr>
        <w:t>(Betriebssystem, Office-Anwendungen)</w:t>
      </w:r>
      <w:r w:rsidR="0006526F">
        <w:rPr>
          <w:rFonts w:ascii="Arial" w:hAnsi="Arial" w:cs="Arial"/>
          <w:bCs/>
          <w:sz w:val="20"/>
          <w:szCs w:val="20"/>
        </w:rPr>
        <w:t>,</w:t>
      </w:r>
      <w:r w:rsidR="00CB7332">
        <w:rPr>
          <w:rFonts w:ascii="Arial" w:hAnsi="Arial" w:cs="Arial"/>
          <w:bCs/>
          <w:sz w:val="20"/>
          <w:szCs w:val="20"/>
        </w:rPr>
        <w:t xml:space="preserve"> </w:t>
      </w:r>
      <w:r w:rsidR="00000876">
        <w:rPr>
          <w:rFonts w:ascii="Arial" w:hAnsi="Arial" w:cs="Arial"/>
          <w:bCs/>
          <w:sz w:val="20"/>
          <w:szCs w:val="20"/>
        </w:rPr>
        <w:t>sofern sie nach den allgemeinen Regeln (s.o.) aufzunehmen wäre</w:t>
      </w:r>
      <w:r w:rsidR="0006526F">
        <w:rPr>
          <w:rFonts w:ascii="Arial" w:hAnsi="Arial" w:cs="Arial"/>
          <w:bCs/>
          <w:sz w:val="20"/>
          <w:szCs w:val="20"/>
        </w:rPr>
        <w:t xml:space="preserve"> </w:t>
      </w:r>
      <w:r w:rsidR="0006526F" w:rsidRPr="00D25DCD">
        <w:rPr>
          <w:rFonts w:ascii="Arial" w:hAnsi="Arial" w:cs="Arial"/>
          <w:bCs/>
          <w:sz w:val="20"/>
          <w:szCs w:val="20"/>
          <w:u w:val="single"/>
        </w:rPr>
        <w:t>und</w:t>
      </w:r>
      <w:r w:rsidR="00CB7332" w:rsidRPr="00CB7332">
        <w:rPr>
          <w:rFonts w:ascii="Arial" w:hAnsi="Arial" w:cs="Arial"/>
          <w:bCs/>
          <w:sz w:val="20"/>
          <w:szCs w:val="20"/>
        </w:rPr>
        <w:t xml:space="preserve"> </w:t>
      </w:r>
      <w:r w:rsidR="00000876" w:rsidRPr="0006526F">
        <w:rPr>
          <w:rFonts w:ascii="Arial" w:hAnsi="Arial" w:cs="Arial"/>
          <w:bCs/>
          <w:i/>
          <w:sz w:val="20"/>
          <w:szCs w:val="20"/>
        </w:rPr>
        <w:t>nicht</w:t>
      </w:r>
      <w:r w:rsidR="00000876">
        <w:rPr>
          <w:rFonts w:ascii="Arial" w:hAnsi="Arial" w:cs="Arial"/>
          <w:bCs/>
          <w:sz w:val="20"/>
          <w:szCs w:val="20"/>
        </w:rPr>
        <w:t xml:space="preserve"> für einen bestimmten Rechner vorgesehen ist, der bisher schon inventarisiert w</w:t>
      </w:r>
      <w:r w:rsidR="00877343">
        <w:rPr>
          <w:rFonts w:ascii="Arial" w:hAnsi="Arial" w:cs="Arial"/>
          <w:bCs/>
          <w:sz w:val="20"/>
          <w:szCs w:val="20"/>
        </w:rPr>
        <w:t>orden ist</w:t>
      </w:r>
    </w:p>
    <w:p w:rsidR="00AE3CEC" w:rsidRDefault="00CF0503" w:rsidP="00CF0503">
      <w:pPr>
        <w:autoSpaceDE w:val="0"/>
        <w:autoSpaceDN w:val="0"/>
        <w:adjustRightInd w:val="0"/>
        <w:spacing w:before="120" w:after="120"/>
        <w:jc w:val="both"/>
        <w:rPr>
          <w:rFonts w:ascii="Arial" w:hAnsi="Arial" w:cs="Arial"/>
          <w:sz w:val="20"/>
          <w:szCs w:val="20"/>
        </w:rPr>
      </w:pPr>
      <w:r>
        <w:rPr>
          <w:rFonts w:ascii="Arial" w:hAnsi="Arial" w:cs="Arial"/>
          <w:sz w:val="20"/>
          <w:szCs w:val="20"/>
        </w:rPr>
        <w:t>Bei</w:t>
      </w:r>
      <w:r w:rsidR="00AE3CEC">
        <w:rPr>
          <w:rFonts w:ascii="Arial" w:hAnsi="Arial" w:cs="Arial"/>
          <w:sz w:val="20"/>
          <w:szCs w:val="20"/>
        </w:rPr>
        <w:t xml:space="preserve"> folgenden VG </w:t>
      </w:r>
      <w:r>
        <w:rPr>
          <w:rFonts w:ascii="Arial" w:hAnsi="Arial" w:cs="Arial"/>
          <w:sz w:val="20"/>
          <w:szCs w:val="20"/>
        </w:rPr>
        <w:t xml:space="preserve">ist im Rahmen der Inventur </w:t>
      </w:r>
      <w:r w:rsidRPr="00856B04">
        <w:rPr>
          <w:rFonts w:ascii="Arial" w:hAnsi="Arial" w:cs="Arial"/>
          <w:sz w:val="20"/>
          <w:szCs w:val="20"/>
          <w:u w:val="single"/>
        </w:rPr>
        <w:t>anders zu verfahren</w:t>
      </w:r>
      <w:r w:rsidR="00683ABB" w:rsidRPr="00856B04">
        <w:rPr>
          <w:rFonts w:ascii="Arial" w:hAnsi="Arial" w:cs="Arial"/>
          <w:sz w:val="20"/>
          <w:szCs w:val="20"/>
          <w:u w:val="single"/>
        </w:rPr>
        <w:t xml:space="preserve"> bzw. </w:t>
      </w:r>
      <w:r w:rsidR="00856B04">
        <w:rPr>
          <w:rFonts w:ascii="Arial" w:hAnsi="Arial" w:cs="Arial"/>
          <w:sz w:val="20"/>
          <w:szCs w:val="20"/>
          <w:u w:val="single"/>
        </w:rPr>
        <w:t xml:space="preserve">besonders </w:t>
      </w:r>
      <w:r w:rsidR="00683ABB" w:rsidRPr="00856B04">
        <w:rPr>
          <w:rFonts w:ascii="Arial" w:hAnsi="Arial" w:cs="Arial"/>
          <w:sz w:val="20"/>
          <w:szCs w:val="20"/>
          <w:u w:val="single"/>
        </w:rPr>
        <w:t>zu beachten</w:t>
      </w:r>
      <w:r w:rsidR="00AE3CEC">
        <w:rPr>
          <w:rFonts w:ascii="Arial" w:hAnsi="Arial" w:cs="Arial"/>
          <w:sz w:val="20"/>
          <w:szCs w:val="20"/>
        </w:rPr>
        <w:t>:</w:t>
      </w:r>
    </w:p>
    <w:p w:rsidR="0049173F" w:rsidRPr="0049173F" w:rsidRDefault="0049173F" w:rsidP="0049173F">
      <w:pPr>
        <w:numPr>
          <w:ilvl w:val="0"/>
          <w:numId w:val="30"/>
        </w:numPr>
        <w:autoSpaceDE w:val="0"/>
        <w:autoSpaceDN w:val="0"/>
        <w:adjustRightInd w:val="0"/>
        <w:spacing w:before="120" w:after="60"/>
        <w:ind w:left="357" w:hanging="357"/>
        <w:jc w:val="both"/>
        <w:rPr>
          <w:rFonts w:ascii="Arial" w:hAnsi="Arial" w:cs="Arial"/>
          <w:b/>
          <w:bCs/>
          <w:sz w:val="20"/>
          <w:szCs w:val="20"/>
        </w:rPr>
      </w:pPr>
      <w:r w:rsidRPr="0049173F">
        <w:rPr>
          <w:rFonts w:ascii="Arial" w:hAnsi="Arial" w:cs="Arial"/>
          <w:b/>
          <w:bCs/>
          <w:sz w:val="20"/>
          <w:szCs w:val="20"/>
        </w:rPr>
        <w:t>Gegenstände, die untereinander in einem so engen Nutzungszusammenhang stehen, so dass sie einzeln nicht selbständig verwendet bzw. verwertet werden können</w:t>
      </w:r>
    </w:p>
    <w:p w:rsidR="0049173F" w:rsidRDefault="0049173F" w:rsidP="0049173F">
      <w:pPr>
        <w:numPr>
          <w:ilvl w:val="1"/>
          <w:numId w:val="30"/>
        </w:numPr>
        <w:tabs>
          <w:tab w:val="clear" w:pos="1080"/>
          <w:tab w:val="num" w:pos="720"/>
        </w:tabs>
        <w:autoSpaceDE w:val="0"/>
        <w:autoSpaceDN w:val="0"/>
        <w:adjustRightInd w:val="0"/>
        <w:ind w:left="714" w:hanging="357"/>
        <w:rPr>
          <w:rFonts w:ascii="Arial" w:hAnsi="Arial" w:cs="Arial"/>
          <w:sz w:val="20"/>
          <w:szCs w:val="20"/>
        </w:rPr>
      </w:pPr>
      <w:r>
        <w:rPr>
          <w:rFonts w:ascii="Arial" w:hAnsi="Arial" w:cs="Arial"/>
          <w:bCs/>
          <w:sz w:val="20"/>
          <w:szCs w:val="20"/>
        </w:rPr>
        <w:t>Sind zusammen als ein VG zu erfassen (z.B. Elektrogerät und zugehöriges Kabel).</w:t>
      </w:r>
    </w:p>
    <w:p w:rsidR="00A21378" w:rsidRPr="00C05A2A" w:rsidRDefault="00C05A2A" w:rsidP="00B43D7D">
      <w:pPr>
        <w:numPr>
          <w:ilvl w:val="0"/>
          <w:numId w:val="30"/>
        </w:numPr>
        <w:autoSpaceDE w:val="0"/>
        <w:autoSpaceDN w:val="0"/>
        <w:adjustRightInd w:val="0"/>
        <w:spacing w:before="120" w:after="60"/>
        <w:ind w:left="357" w:hanging="357"/>
        <w:jc w:val="both"/>
        <w:rPr>
          <w:rFonts w:ascii="Arial" w:hAnsi="Arial" w:cs="Arial"/>
          <w:bCs/>
          <w:sz w:val="20"/>
          <w:szCs w:val="20"/>
        </w:rPr>
      </w:pPr>
      <w:r>
        <w:rPr>
          <w:rFonts w:ascii="Arial" w:hAnsi="Arial" w:cs="Arial"/>
          <w:b/>
          <w:sz w:val="20"/>
          <w:szCs w:val="20"/>
        </w:rPr>
        <w:t>Regale in den Bibliotheken</w:t>
      </w:r>
    </w:p>
    <w:p w:rsidR="00CF0503" w:rsidRDefault="00CF0503" w:rsidP="00B43D7D">
      <w:pPr>
        <w:numPr>
          <w:ilvl w:val="1"/>
          <w:numId w:val="30"/>
        </w:numPr>
        <w:tabs>
          <w:tab w:val="clear" w:pos="1080"/>
          <w:tab w:val="num" w:pos="720"/>
        </w:tabs>
        <w:autoSpaceDE w:val="0"/>
        <w:autoSpaceDN w:val="0"/>
        <w:adjustRightInd w:val="0"/>
        <w:ind w:left="714" w:hanging="357"/>
        <w:rPr>
          <w:rFonts w:ascii="Arial" w:hAnsi="Arial" w:cs="Arial"/>
          <w:sz w:val="20"/>
          <w:szCs w:val="20"/>
        </w:rPr>
      </w:pPr>
      <w:r>
        <w:rPr>
          <w:rFonts w:ascii="Arial" w:hAnsi="Arial" w:cs="Arial"/>
          <w:sz w:val="20"/>
          <w:szCs w:val="20"/>
        </w:rPr>
        <w:t>W</w:t>
      </w:r>
      <w:r w:rsidR="00C05A2A">
        <w:rPr>
          <w:rFonts w:ascii="Arial" w:hAnsi="Arial" w:cs="Arial"/>
          <w:sz w:val="20"/>
          <w:szCs w:val="20"/>
        </w:rPr>
        <w:t>erden nach laufendem Meter aufgenommen</w:t>
      </w:r>
      <w:r>
        <w:rPr>
          <w:rFonts w:ascii="Arial" w:hAnsi="Arial" w:cs="Arial"/>
          <w:sz w:val="20"/>
          <w:szCs w:val="20"/>
        </w:rPr>
        <w:t xml:space="preserve"> und </w:t>
      </w:r>
      <w:r w:rsidR="00C05A2A">
        <w:rPr>
          <w:rFonts w:ascii="Arial" w:hAnsi="Arial" w:cs="Arial"/>
          <w:sz w:val="20"/>
          <w:szCs w:val="20"/>
        </w:rPr>
        <w:t>nicht mit einem Barcode versehen.</w:t>
      </w:r>
      <w:r w:rsidR="00B43D7D">
        <w:rPr>
          <w:rFonts w:ascii="Arial" w:hAnsi="Arial" w:cs="Arial"/>
          <w:sz w:val="20"/>
          <w:szCs w:val="20"/>
        </w:rPr>
        <w:t xml:space="preserve"> Die gemessenen Meter sind in der Spalte Bemerkungen der Aufnahmeliste einzutragen. </w:t>
      </w:r>
    </w:p>
    <w:p w:rsidR="00C05A2A" w:rsidRPr="00683ABB" w:rsidRDefault="00C05A2A" w:rsidP="00B43D7D">
      <w:pPr>
        <w:numPr>
          <w:ilvl w:val="0"/>
          <w:numId w:val="30"/>
        </w:numPr>
        <w:autoSpaceDE w:val="0"/>
        <w:autoSpaceDN w:val="0"/>
        <w:adjustRightInd w:val="0"/>
        <w:spacing w:before="120" w:after="60"/>
        <w:ind w:left="357" w:hanging="357"/>
        <w:jc w:val="both"/>
        <w:rPr>
          <w:rFonts w:ascii="Arial" w:hAnsi="Arial" w:cs="Arial"/>
          <w:bCs/>
          <w:sz w:val="20"/>
          <w:szCs w:val="20"/>
        </w:rPr>
      </w:pPr>
      <w:r w:rsidRPr="00B23EBE">
        <w:rPr>
          <w:rFonts w:ascii="Arial" w:hAnsi="Arial" w:cs="Arial"/>
          <w:b/>
          <w:sz w:val="20"/>
          <w:szCs w:val="20"/>
        </w:rPr>
        <w:t>Versuchsaufbauten</w:t>
      </w:r>
      <w:r w:rsidR="00563DE4">
        <w:rPr>
          <w:rFonts w:ascii="Arial" w:hAnsi="Arial" w:cs="Arial"/>
          <w:b/>
          <w:sz w:val="20"/>
          <w:szCs w:val="20"/>
        </w:rPr>
        <w:t xml:space="preserve"> und ähnliches</w:t>
      </w:r>
      <w:r w:rsidR="00CF0503">
        <w:rPr>
          <w:rFonts w:ascii="Arial" w:hAnsi="Arial" w:cs="Arial"/>
          <w:b/>
          <w:sz w:val="20"/>
          <w:szCs w:val="20"/>
        </w:rPr>
        <w:t xml:space="preserve"> </w:t>
      </w:r>
      <w:r w:rsidR="00B43D7D">
        <w:rPr>
          <w:rFonts w:ascii="Arial" w:hAnsi="Arial" w:cs="Arial"/>
          <w:b/>
          <w:sz w:val="20"/>
          <w:szCs w:val="20"/>
        </w:rPr>
        <w:t>(</w:t>
      </w:r>
      <w:r w:rsidR="00563DE4">
        <w:rPr>
          <w:rFonts w:ascii="Arial" w:hAnsi="Arial" w:cs="Arial"/>
          <w:b/>
          <w:sz w:val="20"/>
          <w:szCs w:val="20"/>
        </w:rPr>
        <w:t>z</w:t>
      </w:r>
      <w:r w:rsidR="00B43D7D">
        <w:rPr>
          <w:rFonts w:ascii="Arial" w:hAnsi="Arial" w:cs="Arial"/>
          <w:b/>
          <w:sz w:val="20"/>
          <w:szCs w:val="20"/>
        </w:rPr>
        <w:t>.</w:t>
      </w:r>
      <w:r w:rsidR="00563DE4">
        <w:rPr>
          <w:rFonts w:ascii="Arial" w:hAnsi="Arial" w:cs="Arial"/>
          <w:b/>
          <w:sz w:val="20"/>
          <w:szCs w:val="20"/>
        </w:rPr>
        <w:t>B</w:t>
      </w:r>
      <w:r w:rsidR="00B43D7D">
        <w:rPr>
          <w:rFonts w:ascii="Arial" w:hAnsi="Arial" w:cs="Arial"/>
          <w:b/>
          <w:sz w:val="20"/>
          <w:szCs w:val="20"/>
        </w:rPr>
        <w:t>.</w:t>
      </w:r>
      <w:r w:rsidR="00563DE4">
        <w:rPr>
          <w:rFonts w:ascii="Arial" w:hAnsi="Arial" w:cs="Arial"/>
          <w:b/>
          <w:sz w:val="20"/>
          <w:szCs w:val="20"/>
        </w:rPr>
        <w:t xml:space="preserve"> </w:t>
      </w:r>
      <w:r w:rsidR="00CF0503">
        <w:rPr>
          <w:rFonts w:ascii="Arial" w:hAnsi="Arial" w:cs="Arial"/>
          <w:b/>
          <w:sz w:val="20"/>
          <w:szCs w:val="20"/>
        </w:rPr>
        <w:t>in den Laboren</w:t>
      </w:r>
      <w:r w:rsidR="00B43D7D">
        <w:rPr>
          <w:rFonts w:ascii="Arial" w:hAnsi="Arial" w:cs="Arial"/>
          <w:b/>
          <w:sz w:val="20"/>
          <w:szCs w:val="20"/>
        </w:rPr>
        <w:t>)</w:t>
      </w:r>
    </w:p>
    <w:p w:rsidR="006A3F7E" w:rsidRDefault="00CF0503" w:rsidP="0049173F">
      <w:pPr>
        <w:numPr>
          <w:ilvl w:val="1"/>
          <w:numId w:val="30"/>
        </w:numPr>
        <w:tabs>
          <w:tab w:val="clear" w:pos="1080"/>
          <w:tab w:val="num" w:pos="720"/>
        </w:tabs>
        <w:autoSpaceDE w:val="0"/>
        <w:autoSpaceDN w:val="0"/>
        <w:adjustRightInd w:val="0"/>
        <w:ind w:left="714" w:hanging="357"/>
        <w:jc w:val="both"/>
        <w:rPr>
          <w:rFonts w:ascii="Arial" w:hAnsi="Arial" w:cs="Arial"/>
          <w:sz w:val="20"/>
          <w:szCs w:val="20"/>
        </w:rPr>
      </w:pPr>
      <w:r>
        <w:rPr>
          <w:rFonts w:ascii="Arial" w:hAnsi="Arial" w:cs="Arial"/>
          <w:sz w:val="20"/>
          <w:szCs w:val="20"/>
        </w:rPr>
        <w:t>S</w:t>
      </w:r>
      <w:r w:rsidR="00C05A2A">
        <w:rPr>
          <w:rFonts w:ascii="Arial" w:hAnsi="Arial" w:cs="Arial"/>
          <w:sz w:val="20"/>
          <w:szCs w:val="20"/>
        </w:rPr>
        <w:t>ämtliche eingebauten V</w:t>
      </w:r>
      <w:r>
        <w:rPr>
          <w:rFonts w:ascii="Arial" w:hAnsi="Arial" w:cs="Arial"/>
          <w:sz w:val="20"/>
          <w:szCs w:val="20"/>
        </w:rPr>
        <w:t>G</w:t>
      </w:r>
      <w:r w:rsidR="00C05A2A">
        <w:rPr>
          <w:rFonts w:ascii="Arial" w:hAnsi="Arial" w:cs="Arial"/>
          <w:sz w:val="20"/>
          <w:szCs w:val="20"/>
        </w:rPr>
        <w:t xml:space="preserve"> (z.B. </w:t>
      </w:r>
      <w:r w:rsidR="00D25DCD">
        <w:rPr>
          <w:rFonts w:ascii="Arial" w:hAnsi="Arial" w:cs="Arial"/>
          <w:sz w:val="20"/>
          <w:szCs w:val="20"/>
        </w:rPr>
        <w:t xml:space="preserve">Motoren, </w:t>
      </w:r>
      <w:r w:rsidR="00C05A2A">
        <w:rPr>
          <w:rFonts w:ascii="Arial" w:hAnsi="Arial" w:cs="Arial"/>
          <w:sz w:val="20"/>
          <w:szCs w:val="20"/>
        </w:rPr>
        <w:t>Messgeräte etc.</w:t>
      </w:r>
      <w:r w:rsidR="0049173F">
        <w:rPr>
          <w:rFonts w:ascii="Arial" w:hAnsi="Arial" w:cs="Arial"/>
          <w:sz w:val="20"/>
          <w:szCs w:val="20"/>
        </w:rPr>
        <w:t xml:space="preserve"> –</w:t>
      </w:r>
      <w:r w:rsidR="00D25DCD">
        <w:rPr>
          <w:rFonts w:ascii="Arial" w:hAnsi="Arial" w:cs="Arial"/>
          <w:sz w:val="20"/>
          <w:szCs w:val="20"/>
        </w:rPr>
        <w:t xml:space="preserve"> aber</w:t>
      </w:r>
      <w:r w:rsidR="0049173F">
        <w:rPr>
          <w:rFonts w:ascii="Arial" w:hAnsi="Arial" w:cs="Arial"/>
          <w:sz w:val="20"/>
          <w:szCs w:val="20"/>
        </w:rPr>
        <w:t xml:space="preserve"> </w:t>
      </w:r>
      <w:r w:rsidR="00D25DCD">
        <w:rPr>
          <w:rFonts w:ascii="Arial" w:hAnsi="Arial" w:cs="Arial"/>
          <w:sz w:val="20"/>
          <w:szCs w:val="20"/>
        </w:rPr>
        <w:t>g</w:t>
      </w:r>
      <w:r w:rsidR="00B43D7D">
        <w:rPr>
          <w:rFonts w:ascii="Arial" w:hAnsi="Arial" w:cs="Arial"/>
          <w:sz w:val="20"/>
          <w:szCs w:val="20"/>
        </w:rPr>
        <w:t>rundsätzlich</w:t>
      </w:r>
      <w:r w:rsidR="00D25DCD">
        <w:rPr>
          <w:rFonts w:ascii="Arial" w:hAnsi="Arial" w:cs="Arial"/>
          <w:sz w:val="20"/>
          <w:szCs w:val="20"/>
        </w:rPr>
        <w:t xml:space="preserve"> auch funktional unter</w:t>
      </w:r>
      <w:r w:rsidR="00B43D7D">
        <w:rPr>
          <w:rFonts w:ascii="Arial" w:hAnsi="Arial" w:cs="Arial"/>
          <w:sz w:val="20"/>
          <w:szCs w:val="20"/>
        </w:rPr>
        <w:softHyphen/>
      </w:r>
      <w:r w:rsidR="00D25DCD">
        <w:rPr>
          <w:rFonts w:ascii="Arial" w:hAnsi="Arial" w:cs="Arial"/>
          <w:sz w:val="20"/>
          <w:szCs w:val="20"/>
        </w:rPr>
        <w:t>geordnete Teile wie Halterungen oder Kabel</w:t>
      </w:r>
      <w:r w:rsidR="0049173F">
        <w:rPr>
          <w:rFonts w:ascii="Arial" w:hAnsi="Arial" w:cs="Arial"/>
          <w:sz w:val="20"/>
          <w:szCs w:val="20"/>
        </w:rPr>
        <w:t>)</w:t>
      </w:r>
      <w:r w:rsidR="00C05A2A">
        <w:rPr>
          <w:rFonts w:ascii="Arial" w:hAnsi="Arial" w:cs="Arial"/>
          <w:sz w:val="20"/>
          <w:szCs w:val="20"/>
        </w:rPr>
        <w:t xml:space="preserve"> sind</w:t>
      </w:r>
      <w:r w:rsidR="0049173F">
        <w:rPr>
          <w:rFonts w:ascii="Arial" w:hAnsi="Arial" w:cs="Arial"/>
          <w:sz w:val="20"/>
          <w:szCs w:val="20"/>
        </w:rPr>
        <w:t xml:space="preserve"> </w:t>
      </w:r>
      <w:r w:rsidR="00C05A2A">
        <w:rPr>
          <w:rFonts w:ascii="Arial" w:hAnsi="Arial" w:cs="Arial"/>
          <w:sz w:val="20"/>
          <w:szCs w:val="20"/>
        </w:rPr>
        <w:t>einzeln zu erfassen</w:t>
      </w:r>
      <w:r w:rsidR="00D25DCD">
        <w:rPr>
          <w:rFonts w:ascii="Arial" w:hAnsi="Arial" w:cs="Arial"/>
          <w:sz w:val="20"/>
          <w:szCs w:val="20"/>
        </w:rPr>
        <w:t xml:space="preserve">. </w:t>
      </w:r>
      <w:r w:rsidR="0049173F">
        <w:rPr>
          <w:rFonts w:ascii="Arial" w:hAnsi="Arial" w:cs="Arial"/>
          <w:sz w:val="20"/>
          <w:szCs w:val="20"/>
        </w:rPr>
        <w:t>(</w:t>
      </w:r>
      <w:r w:rsidR="00D25DCD">
        <w:rPr>
          <w:rFonts w:ascii="Arial" w:hAnsi="Arial" w:cs="Arial"/>
          <w:sz w:val="20"/>
          <w:szCs w:val="20"/>
        </w:rPr>
        <w:t>Dabei gelten die allgemeinen Regeln (s.o.). Nicht zu erfassen sind also z</w:t>
      </w:r>
      <w:r w:rsidR="00B43D7D">
        <w:rPr>
          <w:rFonts w:ascii="Arial" w:hAnsi="Arial" w:cs="Arial"/>
          <w:sz w:val="20"/>
          <w:szCs w:val="20"/>
        </w:rPr>
        <w:t>.B.</w:t>
      </w:r>
      <w:r w:rsidR="00D25DCD">
        <w:rPr>
          <w:rFonts w:ascii="Arial" w:hAnsi="Arial" w:cs="Arial"/>
          <w:sz w:val="20"/>
          <w:szCs w:val="20"/>
        </w:rPr>
        <w:t xml:space="preserve"> VG mit AK von </w:t>
      </w:r>
      <w:r w:rsidR="009E61C4">
        <w:rPr>
          <w:rFonts w:ascii="Arial" w:hAnsi="Arial" w:cs="Arial"/>
          <w:sz w:val="20"/>
          <w:szCs w:val="20"/>
        </w:rPr>
        <w:t>bis zu</w:t>
      </w:r>
      <w:r w:rsidR="00D25DCD">
        <w:rPr>
          <w:rFonts w:ascii="Arial" w:hAnsi="Arial" w:cs="Arial"/>
          <w:sz w:val="20"/>
          <w:szCs w:val="20"/>
        </w:rPr>
        <w:t xml:space="preserve"> 1.000 Euro, die vor dem 01.01.2009 angeschafft w</w:t>
      </w:r>
      <w:r w:rsidR="00B43D7D">
        <w:rPr>
          <w:rFonts w:ascii="Arial" w:hAnsi="Arial" w:cs="Arial"/>
          <w:sz w:val="20"/>
          <w:szCs w:val="20"/>
        </w:rPr>
        <w:t>o</w:t>
      </w:r>
      <w:r w:rsidR="00D25DCD">
        <w:rPr>
          <w:rFonts w:ascii="Arial" w:hAnsi="Arial" w:cs="Arial"/>
          <w:sz w:val="20"/>
          <w:szCs w:val="20"/>
        </w:rPr>
        <w:t>rden</w:t>
      </w:r>
      <w:r w:rsidR="00B43D7D">
        <w:rPr>
          <w:rFonts w:ascii="Arial" w:hAnsi="Arial" w:cs="Arial"/>
          <w:sz w:val="20"/>
          <w:szCs w:val="20"/>
        </w:rPr>
        <w:t xml:space="preserve"> sind</w:t>
      </w:r>
      <w:r w:rsidR="00D25DCD">
        <w:rPr>
          <w:rFonts w:ascii="Arial" w:hAnsi="Arial" w:cs="Arial"/>
          <w:sz w:val="20"/>
          <w:szCs w:val="20"/>
        </w:rPr>
        <w:t xml:space="preserve">, oder mit einer Nutzungsdauer </w:t>
      </w:r>
      <w:r w:rsidR="009E61C4">
        <w:rPr>
          <w:rFonts w:ascii="Arial" w:hAnsi="Arial" w:cs="Arial"/>
          <w:sz w:val="20"/>
          <w:szCs w:val="20"/>
        </w:rPr>
        <w:t xml:space="preserve">von </w:t>
      </w:r>
      <w:r w:rsidR="00D25DCD">
        <w:rPr>
          <w:rFonts w:ascii="Arial" w:hAnsi="Arial" w:cs="Arial"/>
          <w:sz w:val="20"/>
          <w:szCs w:val="20"/>
        </w:rPr>
        <w:t xml:space="preserve">bis zu einem </w:t>
      </w:r>
      <w:r w:rsidR="0049173F">
        <w:rPr>
          <w:rFonts w:ascii="Arial" w:hAnsi="Arial" w:cs="Arial"/>
          <w:sz w:val="20"/>
          <w:szCs w:val="20"/>
        </w:rPr>
        <w:t>Jahr</w:t>
      </w:r>
      <w:r w:rsidR="009E61C4">
        <w:rPr>
          <w:rFonts w:ascii="Arial" w:hAnsi="Arial" w:cs="Arial"/>
          <w:sz w:val="20"/>
          <w:szCs w:val="20"/>
        </w:rPr>
        <w:t>)</w:t>
      </w:r>
      <w:r w:rsidR="0049173F">
        <w:rPr>
          <w:rFonts w:ascii="Arial" w:hAnsi="Arial" w:cs="Arial"/>
          <w:sz w:val="20"/>
          <w:szCs w:val="20"/>
        </w:rPr>
        <w:t>.</w:t>
      </w:r>
      <w:del w:id="30" w:author="drbn" w:date="2009-03-04T10:59:00Z">
        <w:r w:rsidR="00C05A2A" w:rsidDel="00D25DCD">
          <w:rPr>
            <w:rFonts w:ascii="Arial" w:hAnsi="Arial" w:cs="Arial"/>
            <w:sz w:val="20"/>
            <w:szCs w:val="20"/>
          </w:rPr>
          <w:delText xml:space="preserve"> </w:delText>
        </w:r>
      </w:del>
    </w:p>
    <w:p w:rsidR="00C05A2A" w:rsidRDefault="00C05A2A" w:rsidP="00B43D7D">
      <w:pPr>
        <w:numPr>
          <w:ilvl w:val="1"/>
          <w:numId w:val="30"/>
        </w:numPr>
        <w:tabs>
          <w:tab w:val="clear" w:pos="1080"/>
          <w:tab w:val="num" w:pos="720"/>
        </w:tabs>
        <w:autoSpaceDE w:val="0"/>
        <w:autoSpaceDN w:val="0"/>
        <w:adjustRightInd w:val="0"/>
        <w:ind w:left="714" w:hanging="357"/>
        <w:rPr>
          <w:rFonts w:ascii="Arial" w:hAnsi="Arial" w:cs="Arial"/>
          <w:sz w:val="20"/>
          <w:szCs w:val="20"/>
        </w:rPr>
      </w:pPr>
      <w:r>
        <w:rPr>
          <w:rFonts w:ascii="Arial" w:hAnsi="Arial" w:cs="Arial"/>
          <w:sz w:val="20"/>
          <w:szCs w:val="20"/>
        </w:rPr>
        <w:t xml:space="preserve">Ist dies zum </w:t>
      </w:r>
      <w:r w:rsidR="00563DE4">
        <w:rPr>
          <w:rFonts w:ascii="Arial" w:hAnsi="Arial" w:cs="Arial"/>
          <w:sz w:val="20"/>
          <w:szCs w:val="20"/>
        </w:rPr>
        <w:t>Inventur-</w:t>
      </w:r>
      <w:r>
        <w:rPr>
          <w:rFonts w:ascii="Arial" w:hAnsi="Arial" w:cs="Arial"/>
          <w:sz w:val="20"/>
          <w:szCs w:val="20"/>
        </w:rPr>
        <w:t>Zeitpunkt nicht möglich, ist die Inventur nachzuholen</w:t>
      </w:r>
      <w:r w:rsidR="00CF0503">
        <w:rPr>
          <w:rFonts w:ascii="Arial" w:hAnsi="Arial" w:cs="Arial"/>
          <w:sz w:val="20"/>
          <w:szCs w:val="20"/>
        </w:rPr>
        <w:t>,</w:t>
      </w:r>
      <w:r>
        <w:rPr>
          <w:rFonts w:ascii="Arial" w:hAnsi="Arial" w:cs="Arial"/>
          <w:sz w:val="20"/>
          <w:szCs w:val="20"/>
        </w:rPr>
        <w:t xml:space="preserve"> sobald der Versuch beendet </w:t>
      </w:r>
      <w:r w:rsidR="0049173F">
        <w:rPr>
          <w:rFonts w:ascii="Arial" w:hAnsi="Arial" w:cs="Arial"/>
          <w:sz w:val="20"/>
          <w:szCs w:val="20"/>
        </w:rPr>
        <w:t xml:space="preserve">worden </w:t>
      </w:r>
      <w:r>
        <w:rPr>
          <w:rFonts w:ascii="Arial" w:hAnsi="Arial" w:cs="Arial"/>
          <w:sz w:val="20"/>
          <w:szCs w:val="20"/>
        </w:rPr>
        <w:t>ist.</w:t>
      </w:r>
    </w:p>
    <w:p w:rsidR="00683ABB" w:rsidRPr="00856B04" w:rsidRDefault="00856B04" w:rsidP="00683ABB">
      <w:pPr>
        <w:numPr>
          <w:ilvl w:val="0"/>
          <w:numId w:val="30"/>
        </w:numPr>
        <w:autoSpaceDE w:val="0"/>
        <w:autoSpaceDN w:val="0"/>
        <w:adjustRightInd w:val="0"/>
        <w:spacing w:before="120" w:after="60"/>
        <w:ind w:left="357" w:hanging="357"/>
        <w:jc w:val="both"/>
        <w:rPr>
          <w:rFonts w:ascii="Arial" w:hAnsi="Arial" w:cs="Arial"/>
          <w:b/>
          <w:bCs/>
          <w:sz w:val="20"/>
          <w:szCs w:val="20"/>
        </w:rPr>
      </w:pPr>
      <w:r w:rsidRPr="00856B04">
        <w:rPr>
          <w:rFonts w:ascii="Arial" w:hAnsi="Arial" w:cs="Arial"/>
          <w:b/>
          <w:bCs/>
          <w:sz w:val="20"/>
          <w:szCs w:val="20"/>
        </w:rPr>
        <w:t xml:space="preserve">VG, die unentgeltlich </w:t>
      </w:r>
      <w:r w:rsidR="00563DE4">
        <w:rPr>
          <w:rFonts w:ascii="Arial" w:hAnsi="Arial" w:cs="Arial"/>
          <w:b/>
          <w:bCs/>
          <w:sz w:val="20"/>
          <w:szCs w:val="20"/>
        </w:rPr>
        <w:t>in das</w:t>
      </w:r>
      <w:r w:rsidR="00563DE4" w:rsidRPr="00856B04">
        <w:rPr>
          <w:rFonts w:ascii="Arial" w:hAnsi="Arial" w:cs="Arial"/>
          <w:b/>
          <w:bCs/>
          <w:sz w:val="20"/>
          <w:szCs w:val="20"/>
        </w:rPr>
        <w:t xml:space="preserve"> </w:t>
      </w:r>
      <w:r w:rsidRPr="00856B04">
        <w:rPr>
          <w:rFonts w:ascii="Arial" w:hAnsi="Arial" w:cs="Arial"/>
          <w:b/>
          <w:bCs/>
          <w:sz w:val="20"/>
          <w:szCs w:val="20"/>
        </w:rPr>
        <w:t>Eigentum der Universität Tübingen übertragen worden sind</w:t>
      </w:r>
    </w:p>
    <w:p w:rsidR="00683ABB" w:rsidRDefault="00856B04" w:rsidP="00DF6843">
      <w:pPr>
        <w:numPr>
          <w:ilvl w:val="1"/>
          <w:numId w:val="30"/>
        </w:numPr>
        <w:tabs>
          <w:tab w:val="clear" w:pos="1080"/>
          <w:tab w:val="num" w:pos="720"/>
        </w:tabs>
        <w:autoSpaceDE w:val="0"/>
        <w:autoSpaceDN w:val="0"/>
        <w:adjustRightInd w:val="0"/>
        <w:ind w:left="714" w:hanging="357"/>
        <w:jc w:val="both"/>
        <w:rPr>
          <w:rFonts w:ascii="Arial" w:hAnsi="Arial" w:cs="Arial"/>
          <w:sz w:val="20"/>
          <w:szCs w:val="20"/>
        </w:rPr>
      </w:pPr>
      <w:r>
        <w:rPr>
          <w:rFonts w:ascii="Arial" w:hAnsi="Arial" w:cs="Arial"/>
          <w:sz w:val="20"/>
          <w:szCs w:val="20"/>
        </w:rPr>
        <w:t>S</w:t>
      </w:r>
      <w:r w:rsidR="00683ABB">
        <w:rPr>
          <w:rFonts w:ascii="Arial" w:hAnsi="Arial" w:cs="Arial"/>
          <w:sz w:val="20"/>
          <w:szCs w:val="20"/>
        </w:rPr>
        <w:t xml:space="preserve">ind aufzunehmen und </w:t>
      </w:r>
      <w:r w:rsidR="00DF6843">
        <w:rPr>
          <w:rFonts w:ascii="Arial" w:hAnsi="Arial" w:cs="Arial"/>
          <w:sz w:val="20"/>
          <w:szCs w:val="20"/>
        </w:rPr>
        <w:t xml:space="preserve">gesondert </w:t>
      </w:r>
      <w:r w:rsidR="00683ABB">
        <w:rPr>
          <w:rFonts w:ascii="Arial" w:hAnsi="Arial" w:cs="Arial"/>
          <w:sz w:val="20"/>
          <w:szCs w:val="20"/>
        </w:rPr>
        <w:t xml:space="preserve">zu kennzeichnen </w:t>
      </w:r>
      <w:r w:rsidR="00DF6843">
        <w:rPr>
          <w:rFonts w:ascii="Arial" w:hAnsi="Arial" w:cs="Arial"/>
          <w:sz w:val="20"/>
          <w:szCs w:val="20"/>
        </w:rPr>
        <w:t xml:space="preserve">(Eintrag im Feld Bemerkungen, z.B. "Schenkung") </w:t>
      </w:r>
      <w:r w:rsidR="00683ABB">
        <w:rPr>
          <w:rFonts w:ascii="Arial" w:hAnsi="Arial" w:cs="Arial"/>
          <w:sz w:val="20"/>
          <w:szCs w:val="20"/>
        </w:rPr>
        <w:t>sowie mit einem Barcode zu versehen.</w:t>
      </w:r>
    </w:p>
    <w:p w:rsidR="00CF0503" w:rsidRPr="00C05A2A" w:rsidRDefault="00CF0503" w:rsidP="00CF0503">
      <w:pPr>
        <w:autoSpaceDE w:val="0"/>
        <w:autoSpaceDN w:val="0"/>
        <w:adjustRightInd w:val="0"/>
        <w:spacing w:before="120" w:after="120"/>
        <w:jc w:val="both"/>
        <w:rPr>
          <w:rFonts w:ascii="Arial" w:hAnsi="Arial" w:cs="Arial"/>
          <w:sz w:val="4"/>
          <w:szCs w:val="4"/>
        </w:rPr>
      </w:pPr>
    </w:p>
    <w:p w:rsidR="00405DB2" w:rsidRDefault="00B43D7D" w:rsidP="00F77278">
      <w:pPr>
        <w:autoSpaceDE w:val="0"/>
        <w:autoSpaceDN w:val="0"/>
        <w:adjustRightInd w:val="0"/>
        <w:spacing w:before="120" w:after="120"/>
        <w:jc w:val="both"/>
        <w:rPr>
          <w:rFonts w:ascii="Arial" w:hAnsi="Arial" w:cs="Arial"/>
          <w:sz w:val="20"/>
          <w:szCs w:val="20"/>
        </w:rPr>
      </w:pPr>
      <w:r>
        <w:rPr>
          <w:rFonts w:ascii="Arial" w:hAnsi="Arial" w:cs="Arial"/>
          <w:sz w:val="20"/>
          <w:szCs w:val="20"/>
        </w:rPr>
        <w:br w:type="page"/>
      </w:r>
      <w:r>
        <w:rPr>
          <w:rFonts w:ascii="Arial" w:hAnsi="Arial" w:cs="Arial"/>
          <w:sz w:val="20"/>
          <w:szCs w:val="20"/>
        </w:rPr>
        <w:lastRenderedPageBreak/>
        <w:t>F</w:t>
      </w:r>
      <w:r w:rsidR="00405DB2">
        <w:rPr>
          <w:rFonts w:ascii="Arial" w:hAnsi="Arial" w:cs="Arial"/>
          <w:sz w:val="20"/>
          <w:szCs w:val="20"/>
        </w:rPr>
        <w:t>olgende VG</w:t>
      </w:r>
      <w:r w:rsidR="00E344A6">
        <w:rPr>
          <w:rFonts w:ascii="Arial" w:hAnsi="Arial" w:cs="Arial"/>
          <w:sz w:val="20"/>
          <w:szCs w:val="20"/>
        </w:rPr>
        <w:t xml:space="preserve"> </w:t>
      </w:r>
      <w:r w:rsidR="00756216">
        <w:rPr>
          <w:rFonts w:ascii="Arial" w:hAnsi="Arial" w:cs="Arial"/>
          <w:sz w:val="20"/>
          <w:szCs w:val="20"/>
        </w:rPr>
        <w:t xml:space="preserve">werden </w:t>
      </w:r>
      <w:r w:rsidR="00E344A6">
        <w:rPr>
          <w:rFonts w:ascii="Arial" w:hAnsi="Arial" w:cs="Arial"/>
          <w:sz w:val="20"/>
          <w:szCs w:val="20"/>
        </w:rPr>
        <w:t xml:space="preserve">im Rahmen der Inventur </w:t>
      </w:r>
      <w:r w:rsidR="00756216" w:rsidRPr="00756216">
        <w:rPr>
          <w:rFonts w:ascii="Arial" w:hAnsi="Arial" w:cs="Arial"/>
          <w:sz w:val="20"/>
          <w:szCs w:val="20"/>
          <w:u w:val="single"/>
        </w:rPr>
        <w:t>nicht aufgenommen</w:t>
      </w:r>
      <w:r w:rsidR="00756216">
        <w:rPr>
          <w:rFonts w:ascii="Arial" w:hAnsi="Arial" w:cs="Arial"/>
          <w:sz w:val="20"/>
          <w:szCs w:val="20"/>
        </w:rPr>
        <w:t xml:space="preserve"> </w:t>
      </w:r>
      <w:r w:rsidR="00E344A6">
        <w:rPr>
          <w:rFonts w:ascii="Arial" w:hAnsi="Arial" w:cs="Arial"/>
          <w:sz w:val="20"/>
          <w:szCs w:val="20"/>
        </w:rPr>
        <w:t xml:space="preserve">(und auch </w:t>
      </w:r>
      <w:r w:rsidR="00756216">
        <w:rPr>
          <w:rFonts w:ascii="Arial" w:hAnsi="Arial" w:cs="Arial"/>
          <w:sz w:val="20"/>
          <w:szCs w:val="20"/>
        </w:rPr>
        <w:t xml:space="preserve">nicht </w:t>
      </w:r>
      <w:r w:rsidR="00E344A6">
        <w:rPr>
          <w:rFonts w:ascii="Arial" w:hAnsi="Arial" w:cs="Arial"/>
          <w:sz w:val="20"/>
          <w:szCs w:val="20"/>
        </w:rPr>
        <w:t>mit einem Barcode</w:t>
      </w:r>
      <w:r w:rsidR="00756216">
        <w:rPr>
          <w:rFonts w:ascii="Arial" w:hAnsi="Arial" w:cs="Arial"/>
          <w:sz w:val="20"/>
          <w:szCs w:val="20"/>
        </w:rPr>
        <w:t xml:space="preserve"> aus</w:t>
      </w:r>
      <w:r w:rsidR="008C02B1">
        <w:rPr>
          <w:rFonts w:ascii="Arial" w:hAnsi="Arial" w:cs="Arial"/>
          <w:sz w:val="20"/>
          <w:szCs w:val="20"/>
        </w:rPr>
        <w:softHyphen/>
      </w:r>
      <w:r w:rsidR="00756216">
        <w:rPr>
          <w:rFonts w:ascii="Arial" w:hAnsi="Arial" w:cs="Arial"/>
          <w:sz w:val="20"/>
          <w:szCs w:val="20"/>
        </w:rPr>
        <w:t>gezeichnet</w:t>
      </w:r>
      <w:r w:rsidR="00E344A6">
        <w:rPr>
          <w:rFonts w:ascii="Arial" w:hAnsi="Arial" w:cs="Arial"/>
          <w:sz w:val="20"/>
          <w:szCs w:val="20"/>
        </w:rPr>
        <w:t>)</w:t>
      </w:r>
      <w:r w:rsidR="00271589">
        <w:rPr>
          <w:rFonts w:ascii="Arial" w:hAnsi="Arial" w:cs="Arial"/>
          <w:sz w:val="20"/>
          <w:szCs w:val="20"/>
        </w:rPr>
        <w:t>:</w:t>
      </w:r>
    </w:p>
    <w:p w:rsidR="00856B04" w:rsidRPr="00C05A2A" w:rsidRDefault="00856B04" w:rsidP="00856B04">
      <w:pPr>
        <w:autoSpaceDE w:val="0"/>
        <w:autoSpaceDN w:val="0"/>
        <w:adjustRightInd w:val="0"/>
        <w:spacing w:before="120" w:after="120"/>
        <w:jc w:val="both"/>
        <w:rPr>
          <w:rFonts w:ascii="Arial" w:hAnsi="Arial" w:cs="Arial"/>
          <w:sz w:val="4"/>
          <w:szCs w:val="4"/>
        </w:rPr>
      </w:pPr>
    </w:p>
    <w:tbl>
      <w:tblPr>
        <w:tblStyle w:val="Tabellenraster"/>
        <w:tblW w:w="10490" w:type="dxa"/>
        <w:tblInd w:w="-72" w:type="dxa"/>
        <w:tblLook w:val="01E0" w:firstRow="1" w:lastRow="1" w:firstColumn="1" w:lastColumn="1" w:noHBand="0" w:noVBand="0"/>
      </w:tblPr>
      <w:tblGrid>
        <w:gridCol w:w="3402"/>
        <w:gridCol w:w="3119"/>
        <w:gridCol w:w="3969"/>
      </w:tblGrid>
      <w:tr w:rsidR="00271589" w:rsidRPr="007A4DA7" w:rsidTr="007F3C60">
        <w:tc>
          <w:tcPr>
            <w:tcW w:w="3402" w:type="dxa"/>
          </w:tcPr>
          <w:p w:rsidR="00271589" w:rsidRPr="007A4DA7" w:rsidRDefault="00271589" w:rsidP="00E334F4">
            <w:pPr>
              <w:autoSpaceDE w:val="0"/>
              <w:autoSpaceDN w:val="0"/>
              <w:adjustRightInd w:val="0"/>
              <w:spacing w:before="120" w:after="120"/>
              <w:rPr>
                <w:rFonts w:ascii="Arial" w:hAnsi="Arial" w:cs="Arial"/>
                <w:b/>
                <w:bCs/>
                <w:sz w:val="18"/>
                <w:szCs w:val="18"/>
              </w:rPr>
            </w:pPr>
            <w:r w:rsidRPr="007A4DA7">
              <w:rPr>
                <w:rFonts w:ascii="Arial" w:hAnsi="Arial" w:cs="Arial"/>
                <w:b/>
                <w:bCs/>
                <w:sz w:val="18"/>
                <w:szCs w:val="18"/>
              </w:rPr>
              <w:t>Art des VG</w:t>
            </w:r>
          </w:p>
        </w:tc>
        <w:tc>
          <w:tcPr>
            <w:tcW w:w="3119" w:type="dxa"/>
          </w:tcPr>
          <w:p w:rsidR="00271589" w:rsidRPr="007A4DA7" w:rsidRDefault="00271589" w:rsidP="00E334F4">
            <w:pPr>
              <w:autoSpaceDE w:val="0"/>
              <w:autoSpaceDN w:val="0"/>
              <w:adjustRightInd w:val="0"/>
              <w:spacing w:before="120" w:after="120"/>
              <w:rPr>
                <w:rFonts w:ascii="Arial" w:hAnsi="Arial" w:cs="Arial"/>
                <w:b/>
                <w:bCs/>
                <w:sz w:val="18"/>
                <w:szCs w:val="18"/>
              </w:rPr>
            </w:pPr>
            <w:r w:rsidRPr="007A4DA7">
              <w:rPr>
                <w:rFonts w:ascii="Arial" w:hAnsi="Arial" w:cs="Arial"/>
                <w:b/>
                <w:bCs/>
                <w:sz w:val="18"/>
                <w:szCs w:val="18"/>
              </w:rPr>
              <w:t>Begründung</w:t>
            </w:r>
          </w:p>
        </w:tc>
        <w:tc>
          <w:tcPr>
            <w:tcW w:w="3969" w:type="dxa"/>
          </w:tcPr>
          <w:p w:rsidR="00271589" w:rsidRPr="007A4DA7" w:rsidRDefault="00E334F4" w:rsidP="00E334F4">
            <w:pPr>
              <w:autoSpaceDE w:val="0"/>
              <w:autoSpaceDN w:val="0"/>
              <w:adjustRightInd w:val="0"/>
              <w:spacing w:before="120" w:after="120"/>
              <w:rPr>
                <w:rFonts w:ascii="Arial" w:hAnsi="Arial" w:cs="Arial"/>
                <w:b/>
                <w:bCs/>
                <w:sz w:val="18"/>
                <w:szCs w:val="18"/>
              </w:rPr>
            </w:pPr>
            <w:r w:rsidRPr="007A4DA7">
              <w:rPr>
                <w:rFonts w:ascii="Arial" w:hAnsi="Arial" w:cs="Arial"/>
                <w:b/>
                <w:bCs/>
                <w:sz w:val="18"/>
                <w:szCs w:val="18"/>
              </w:rPr>
              <w:t>betroffe</w:t>
            </w:r>
            <w:r w:rsidR="007A4DA7">
              <w:rPr>
                <w:rFonts w:ascii="Arial" w:hAnsi="Arial" w:cs="Arial"/>
                <w:b/>
                <w:bCs/>
                <w:sz w:val="18"/>
                <w:szCs w:val="18"/>
              </w:rPr>
              <w:t xml:space="preserve">n </w:t>
            </w:r>
            <w:r w:rsidRPr="007A4DA7">
              <w:rPr>
                <w:rFonts w:ascii="Arial" w:hAnsi="Arial" w:cs="Arial"/>
                <w:b/>
                <w:bCs/>
                <w:sz w:val="18"/>
                <w:szCs w:val="18"/>
              </w:rPr>
              <w:t xml:space="preserve">davon </w:t>
            </w:r>
            <w:r w:rsidR="007A4DA7">
              <w:rPr>
                <w:rFonts w:ascii="Arial" w:hAnsi="Arial" w:cs="Arial"/>
                <w:b/>
                <w:bCs/>
                <w:sz w:val="18"/>
                <w:szCs w:val="18"/>
              </w:rPr>
              <w:t xml:space="preserve">sind </w:t>
            </w:r>
            <w:r w:rsidR="007A4DA7">
              <w:rPr>
                <w:rFonts w:ascii="Arial" w:hAnsi="Arial" w:cs="Arial"/>
                <w:b/>
                <w:bCs/>
                <w:sz w:val="18"/>
                <w:szCs w:val="18"/>
              </w:rPr>
              <w:br/>
            </w:r>
            <w:r w:rsidRPr="007A4DA7">
              <w:rPr>
                <w:rFonts w:ascii="Arial" w:hAnsi="Arial" w:cs="Arial"/>
                <w:b/>
                <w:bCs/>
                <w:sz w:val="18"/>
                <w:szCs w:val="18"/>
              </w:rPr>
              <w:t xml:space="preserve">mindestens </w:t>
            </w:r>
            <w:r w:rsidR="007A4DA7">
              <w:rPr>
                <w:rFonts w:ascii="Arial" w:hAnsi="Arial" w:cs="Arial"/>
                <w:b/>
                <w:bCs/>
                <w:sz w:val="18"/>
                <w:szCs w:val="18"/>
              </w:rPr>
              <w:t xml:space="preserve">die </w:t>
            </w:r>
            <w:r w:rsidRPr="007A4DA7">
              <w:rPr>
                <w:rFonts w:ascii="Arial" w:hAnsi="Arial" w:cs="Arial"/>
                <w:b/>
                <w:bCs/>
                <w:sz w:val="18"/>
                <w:szCs w:val="18"/>
              </w:rPr>
              <w:t>folgende</w:t>
            </w:r>
            <w:r w:rsidR="007A4DA7">
              <w:rPr>
                <w:rFonts w:ascii="Arial" w:hAnsi="Arial" w:cs="Arial"/>
                <w:b/>
                <w:bCs/>
                <w:sz w:val="18"/>
                <w:szCs w:val="18"/>
              </w:rPr>
              <w:t>n</w:t>
            </w:r>
            <w:r w:rsidRPr="007A4DA7">
              <w:rPr>
                <w:rFonts w:ascii="Arial" w:hAnsi="Arial" w:cs="Arial"/>
                <w:b/>
                <w:bCs/>
                <w:sz w:val="18"/>
                <w:szCs w:val="18"/>
              </w:rPr>
              <w:t xml:space="preserve"> </w:t>
            </w:r>
            <w:r w:rsidR="00C82FC0" w:rsidRPr="007A4DA7">
              <w:rPr>
                <w:rFonts w:ascii="Arial" w:hAnsi="Arial" w:cs="Arial"/>
                <w:b/>
                <w:bCs/>
                <w:sz w:val="18"/>
                <w:szCs w:val="18"/>
              </w:rPr>
              <w:t>VG</w:t>
            </w:r>
          </w:p>
        </w:tc>
      </w:tr>
      <w:tr w:rsidR="00635175" w:rsidRPr="007A4DA7" w:rsidTr="007F3C60">
        <w:tc>
          <w:tcPr>
            <w:tcW w:w="3402" w:type="dxa"/>
          </w:tcPr>
          <w:p w:rsidR="00635175" w:rsidRPr="007A4DA7" w:rsidRDefault="00563DE4" w:rsidP="00F77278">
            <w:pPr>
              <w:autoSpaceDE w:val="0"/>
              <w:autoSpaceDN w:val="0"/>
              <w:adjustRightInd w:val="0"/>
              <w:spacing w:before="120" w:after="120"/>
              <w:rPr>
                <w:rFonts w:ascii="Arial" w:hAnsi="Arial" w:cs="Arial"/>
                <w:sz w:val="18"/>
                <w:szCs w:val="18"/>
              </w:rPr>
            </w:pPr>
            <w:r>
              <w:rPr>
                <w:rFonts w:ascii="Arial" w:hAnsi="Arial" w:cs="Arial"/>
                <w:i/>
                <w:iCs/>
                <w:sz w:val="18"/>
                <w:szCs w:val="18"/>
              </w:rPr>
              <w:t>V</w:t>
            </w:r>
            <w:r w:rsidR="00CB7332">
              <w:rPr>
                <w:rFonts w:ascii="Arial" w:hAnsi="Arial" w:cs="Arial"/>
                <w:i/>
                <w:iCs/>
                <w:sz w:val="18"/>
                <w:szCs w:val="18"/>
              </w:rPr>
              <w:t>G</w:t>
            </w:r>
            <w:r w:rsidR="00635175" w:rsidRPr="007A4DA7">
              <w:rPr>
                <w:rFonts w:ascii="Arial" w:hAnsi="Arial" w:cs="Arial"/>
                <w:sz w:val="18"/>
                <w:szCs w:val="18"/>
              </w:rPr>
              <w:t>, die mit einem Fest- bzw. Pauschal</w:t>
            </w:r>
            <w:r w:rsidR="0049173F">
              <w:rPr>
                <w:rFonts w:ascii="Arial" w:hAnsi="Arial" w:cs="Arial"/>
                <w:sz w:val="18"/>
                <w:szCs w:val="18"/>
              </w:rPr>
              <w:softHyphen/>
            </w:r>
            <w:r w:rsidR="00635175" w:rsidRPr="007A4DA7">
              <w:rPr>
                <w:rFonts w:ascii="Arial" w:hAnsi="Arial" w:cs="Arial"/>
                <w:sz w:val="18"/>
                <w:szCs w:val="18"/>
              </w:rPr>
              <w:t xml:space="preserve">wert </w:t>
            </w:r>
            <w:r w:rsidR="00212175">
              <w:rPr>
                <w:rFonts w:ascii="Arial" w:hAnsi="Arial" w:cs="Arial"/>
                <w:sz w:val="18"/>
                <w:szCs w:val="18"/>
              </w:rPr>
              <w:t>(z.B. in Form einer Gruppen</w:t>
            </w:r>
            <w:r w:rsidR="00212175">
              <w:rPr>
                <w:rFonts w:ascii="Arial" w:hAnsi="Arial" w:cs="Arial"/>
                <w:sz w:val="18"/>
                <w:szCs w:val="18"/>
              </w:rPr>
              <w:softHyphen/>
              <w:t xml:space="preserve">bewertung) </w:t>
            </w:r>
            <w:r w:rsidR="00635175" w:rsidRPr="007A4DA7">
              <w:rPr>
                <w:rFonts w:ascii="Arial" w:hAnsi="Arial" w:cs="Arial"/>
                <w:sz w:val="18"/>
                <w:szCs w:val="18"/>
              </w:rPr>
              <w:t>in die Bilanz eingehen</w:t>
            </w:r>
          </w:p>
        </w:tc>
        <w:tc>
          <w:tcPr>
            <w:tcW w:w="3119" w:type="dxa"/>
          </w:tcPr>
          <w:p w:rsidR="00635175" w:rsidRPr="007A4DA7" w:rsidRDefault="00D5559B" w:rsidP="00F77278">
            <w:pPr>
              <w:autoSpaceDE w:val="0"/>
              <w:autoSpaceDN w:val="0"/>
              <w:adjustRightInd w:val="0"/>
              <w:spacing w:before="120" w:after="120"/>
              <w:rPr>
                <w:rFonts w:ascii="Arial" w:hAnsi="Arial" w:cs="Arial"/>
                <w:sz w:val="18"/>
                <w:szCs w:val="18"/>
              </w:rPr>
            </w:pPr>
            <w:r w:rsidRPr="007A4DA7">
              <w:rPr>
                <w:rFonts w:ascii="Arial" w:hAnsi="Arial" w:cs="Arial"/>
                <w:sz w:val="18"/>
                <w:szCs w:val="18"/>
              </w:rPr>
              <w:t xml:space="preserve">um </w:t>
            </w:r>
            <w:r w:rsidR="00635175" w:rsidRPr="007A4DA7">
              <w:rPr>
                <w:rFonts w:ascii="Arial" w:hAnsi="Arial" w:cs="Arial"/>
                <w:sz w:val="18"/>
                <w:szCs w:val="18"/>
              </w:rPr>
              <w:t>Doppelerfassungen</w:t>
            </w:r>
            <w:r w:rsidRPr="007A4DA7">
              <w:rPr>
                <w:rFonts w:ascii="Arial" w:hAnsi="Arial" w:cs="Arial"/>
                <w:sz w:val="18"/>
                <w:szCs w:val="18"/>
              </w:rPr>
              <w:t xml:space="preserve"> </w:t>
            </w:r>
            <w:r w:rsidR="00AE3CEC" w:rsidRPr="007A4DA7">
              <w:rPr>
                <w:rFonts w:ascii="Arial" w:hAnsi="Arial" w:cs="Arial"/>
                <w:sz w:val="18"/>
                <w:szCs w:val="18"/>
              </w:rPr>
              <w:br/>
            </w:r>
            <w:r w:rsidRPr="007A4DA7">
              <w:rPr>
                <w:rFonts w:ascii="Arial" w:hAnsi="Arial" w:cs="Arial"/>
                <w:sz w:val="18"/>
                <w:szCs w:val="18"/>
              </w:rPr>
              <w:t>zu vermeiden</w:t>
            </w:r>
          </w:p>
        </w:tc>
        <w:tc>
          <w:tcPr>
            <w:tcW w:w="3969" w:type="dxa"/>
          </w:tcPr>
          <w:p w:rsidR="00635175" w:rsidRPr="007A4DA7" w:rsidRDefault="00212175" w:rsidP="007A4DA7">
            <w:pPr>
              <w:numPr>
                <w:ilvl w:val="0"/>
                <w:numId w:val="29"/>
              </w:numPr>
              <w:tabs>
                <w:tab w:val="clear" w:pos="360"/>
                <w:tab w:val="num" w:pos="252"/>
              </w:tabs>
              <w:autoSpaceDE w:val="0"/>
              <w:autoSpaceDN w:val="0"/>
              <w:adjustRightInd w:val="0"/>
              <w:spacing w:before="120" w:after="120"/>
              <w:ind w:left="252" w:hanging="252"/>
              <w:rPr>
                <w:rFonts w:ascii="Arial" w:hAnsi="Arial" w:cs="Arial"/>
                <w:sz w:val="18"/>
                <w:szCs w:val="18"/>
              </w:rPr>
            </w:pPr>
            <w:r w:rsidRPr="007A4DA7">
              <w:rPr>
                <w:rFonts w:ascii="Arial" w:hAnsi="Arial" w:cs="Arial"/>
                <w:sz w:val="18"/>
                <w:szCs w:val="18"/>
              </w:rPr>
              <w:t xml:space="preserve">alle </w:t>
            </w:r>
            <w:r w:rsidR="00635175" w:rsidRPr="007A4DA7">
              <w:rPr>
                <w:rFonts w:ascii="Arial" w:hAnsi="Arial" w:cs="Arial"/>
                <w:b/>
                <w:bCs/>
                <w:sz w:val="18"/>
                <w:szCs w:val="18"/>
              </w:rPr>
              <w:t xml:space="preserve">Bücher </w:t>
            </w:r>
          </w:p>
        </w:tc>
      </w:tr>
      <w:tr w:rsidR="00D5559B" w:rsidRPr="007A4DA7" w:rsidTr="007F3C60">
        <w:tc>
          <w:tcPr>
            <w:tcW w:w="3402" w:type="dxa"/>
          </w:tcPr>
          <w:p w:rsidR="00D5559B" w:rsidRPr="007A4DA7" w:rsidRDefault="00563DE4" w:rsidP="00F77278">
            <w:pPr>
              <w:autoSpaceDE w:val="0"/>
              <w:autoSpaceDN w:val="0"/>
              <w:adjustRightInd w:val="0"/>
              <w:spacing w:before="120" w:after="120"/>
              <w:rPr>
                <w:rFonts w:ascii="Arial" w:hAnsi="Arial" w:cs="Arial"/>
                <w:sz w:val="18"/>
                <w:szCs w:val="18"/>
              </w:rPr>
            </w:pPr>
            <w:r>
              <w:rPr>
                <w:rFonts w:ascii="Arial" w:hAnsi="Arial" w:cs="Arial"/>
                <w:i/>
                <w:iCs/>
                <w:sz w:val="18"/>
                <w:szCs w:val="18"/>
              </w:rPr>
              <w:t>V</w:t>
            </w:r>
            <w:r w:rsidR="00CB7332">
              <w:rPr>
                <w:rFonts w:ascii="Arial" w:hAnsi="Arial" w:cs="Arial"/>
                <w:i/>
                <w:iCs/>
                <w:sz w:val="18"/>
                <w:szCs w:val="18"/>
              </w:rPr>
              <w:t>G</w:t>
            </w:r>
            <w:r w:rsidR="00D5559B" w:rsidRPr="007A4DA7">
              <w:rPr>
                <w:rFonts w:ascii="Arial" w:hAnsi="Arial" w:cs="Arial"/>
                <w:sz w:val="18"/>
                <w:szCs w:val="18"/>
              </w:rPr>
              <w:t xml:space="preserve">, die in zentralen Verzeichnissen </w:t>
            </w:r>
            <w:r w:rsidR="0049173F">
              <w:rPr>
                <w:rFonts w:ascii="Arial" w:hAnsi="Arial" w:cs="Arial"/>
                <w:sz w:val="18"/>
                <w:szCs w:val="18"/>
              </w:rPr>
              <w:br/>
            </w:r>
            <w:r w:rsidR="00D5559B" w:rsidRPr="007A4DA7">
              <w:rPr>
                <w:rFonts w:ascii="Arial" w:hAnsi="Arial" w:cs="Arial"/>
                <w:sz w:val="18"/>
                <w:szCs w:val="18"/>
              </w:rPr>
              <w:t>erfasst und über die ganze Uni</w:t>
            </w:r>
            <w:r w:rsidR="007F3C60">
              <w:rPr>
                <w:rFonts w:ascii="Arial" w:hAnsi="Arial" w:cs="Arial"/>
                <w:sz w:val="18"/>
                <w:szCs w:val="18"/>
              </w:rPr>
              <w:t>versität</w:t>
            </w:r>
            <w:r w:rsidR="00856B04">
              <w:rPr>
                <w:rFonts w:ascii="Arial" w:hAnsi="Arial" w:cs="Arial"/>
                <w:sz w:val="18"/>
                <w:szCs w:val="18"/>
              </w:rPr>
              <w:t xml:space="preserve"> </w:t>
            </w:r>
            <w:r w:rsidR="0049173F">
              <w:rPr>
                <w:rFonts w:ascii="Arial" w:hAnsi="Arial" w:cs="Arial"/>
                <w:sz w:val="18"/>
                <w:szCs w:val="18"/>
              </w:rPr>
              <w:br/>
            </w:r>
            <w:r w:rsidR="00856B04">
              <w:rPr>
                <w:rFonts w:ascii="Arial" w:hAnsi="Arial" w:cs="Arial"/>
                <w:sz w:val="18"/>
                <w:szCs w:val="18"/>
              </w:rPr>
              <w:t>Tübingen</w:t>
            </w:r>
            <w:r w:rsidR="00D5559B" w:rsidRPr="007A4DA7">
              <w:rPr>
                <w:rFonts w:ascii="Arial" w:hAnsi="Arial" w:cs="Arial"/>
                <w:sz w:val="18"/>
                <w:szCs w:val="18"/>
              </w:rPr>
              <w:t xml:space="preserve"> verteilt sind</w:t>
            </w:r>
          </w:p>
        </w:tc>
        <w:tc>
          <w:tcPr>
            <w:tcW w:w="3119" w:type="dxa"/>
          </w:tcPr>
          <w:p w:rsidR="00D5559B" w:rsidRPr="007A4DA7" w:rsidRDefault="00D5559B" w:rsidP="00F77278">
            <w:pPr>
              <w:autoSpaceDE w:val="0"/>
              <w:autoSpaceDN w:val="0"/>
              <w:adjustRightInd w:val="0"/>
              <w:spacing w:before="120" w:after="120"/>
              <w:rPr>
                <w:rFonts w:ascii="Arial" w:hAnsi="Arial" w:cs="Arial"/>
                <w:sz w:val="18"/>
                <w:szCs w:val="18"/>
              </w:rPr>
            </w:pPr>
            <w:r w:rsidRPr="007A4DA7">
              <w:rPr>
                <w:rFonts w:ascii="Arial" w:hAnsi="Arial" w:cs="Arial"/>
                <w:sz w:val="18"/>
                <w:szCs w:val="18"/>
              </w:rPr>
              <w:t xml:space="preserve">um Doppelerfassungen </w:t>
            </w:r>
            <w:r w:rsidR="00AE3CEC" w:rsidRPr="007A4DA7">
              <w:rPr>
                <w:rFonts w:ascii="Arial" w:hAnsi="Arial" w:cs="Arial"/>
                <w:sz w:val="18"/>
                <w:szCs w:val="18"/>
              </w:rPr>
              <w:br/>
            </w:r>
            <w:r w:rsidRPr="007A4DA7">
              <w:rPr>
                <w:rFonts w:ascii="Arial" w:hAnsi="Arial" w:cs="Arial"/>
                <w:sz w:val="18"/>
                <w:szCs w:val="18"/>
              </w:rPr>
              <w:t>zu vermeiden</w:t>
            </w:r>
          </w:p>
        </w:tc>
        <w:tc>
          <w:tcPr>
            <w:tcW w:w="3969" w:type="dxa"/>
          </w:tcPr>
          <w:p w:rsidR="00D5559B" w:rsidRPr="0059132F" w:rsidRDefault="00D5559B" w:rsidP="0059132F">
            <w:pPr>
              <w:numPr>
                <w:ilvl w:val="0"/>
                <w:numId w:val="29"/>
              </w:numPr>
              <w:tabs>
                <w:tab w:val="clear" w:pos="360"/>
                <w:tab w:val="num" w:pos="252"/>
              </w:tabs>
              <w:autoSpaceDE w:val="0"/>
              <w:autoSpaceDN w:val="0"/>
              <w:adjustRightInd w:val="0"/>
              <w:spacing w:before="120" w:after="120"/>
              <w:ind w:left="252" w:hanging="252"/>
              <w:rPr>
                <w:rFonts w:ascii="Arial" w:hAnsi="Arial" w:cs="Arial"/>
                <w:sz w:val="18"/>
                <w:szCs w:val="18"/>
              </w:rPr>
            </w:pPr>
            <w:r w:rsidRPr="007A4DA7">
              <w:rPr>
                <w:rFonts w:ascii="Arial" w:hAnsi="Arial" w:cs="Arial"/>
                <w:sz w:val="18"/>
                <w:szCs w:val="18"/>
              </w:rPr>
              <w:t xml:space="preserve">alle </w:t>
            </w:r>
            <w:r w:rsidRPr="007A4DA7">
              <w:rPr>
                <w:rFonts w:ascii="Arial" w:hAnsi="Arial" w:cs="Arial"/>
                <w:b/>
                <w:bCs/>
                <w:sz w:val="18"/>
                <w:szCs w:val="18"/>
              </w:rPr>
              <w:t xml:space="preserve">Bilder </w:t>
            </w:r>
            <w:r w:rsidRPr="007A4DA7">
              <w:rPr>
                <w:rFonts w:ascii="Arial" w:hAnsi="Arial" w:cs="Arial"/>
                <w:sz w:val="18"/>
                <w:szCs w:val="18"/>
              </w:rPr>
              <w:t xml:space="preserve">und </w:t>
            </w:r>
            <w:r w:rsidR="007A4DA7">
              <w:rPr>
                <w:rFonts w:ascii="Arial" w:hAnsi="Arial" w:cs="Arial"/>
                <w:sz w:val="18"/>
                <w:szCs w:val="18"/>
              </w:rPr>
              <w:t>sonstigen</w:t>
            </w:r>
            <w:r w:rsidRPr="007A4DA7">
              <w:rPr>
                <w:rFonts w:ascii="Arial" w:hAnsi="Arial" w:cs="Arial"/>
                <w:sz w:val="18"/>
                <w:szCs w:val="18"/>
              </w:rPr>
              <w:t xml:space="preserve"> </w:t>
            </w:r>
            <w:r w:rsidR="0059132F">
              <w:rPr>
                <w:rFonts w:ascii="Arial" w:hAnsi="Arial" w:cs="Arial"/>
                <w:sz w:val="18"/>
                <w:szCs w:val="18"/>
              </w:rPr>
              <w:br/>
            </w:r>
            <w:r w:rsidRPr="007A4DA7">
              <w:rPr>
                <w:rFonts w:ascii="Arial" w:hAnsi="Arial" w:cs="Arial"/>
                <w:b/>
                <w:bCs/>
                <w:sz w:val="18"/>
                <w:szCs w:val="18"/>
              </w:rPr>
              <w:t>Kunstgegenstände</w:t>
            </w:r>
          </w:p>
          <w:p w:rsidR="0059132F" w:rsidRPr="007A4DA7" w:rsidRDefault="0059132F" w:rsidP="007A4DA7">
            <w:pPr>
              <w:numPr>
                <w:ilvl w:val="0"/>
                <w:numId w:val="29"/>
              </w:numPr>
              <w:tabs>
                <w:tab w:val="clear" w:pos="360"/>
                <w:tab w:val="num" w:pos="252"/>
              </w:tabs>
              <w:autoSpaceDE w:val="0"/>
              <w:autoSpaceDN w:val="0"/>
              <w:adjustRightInd w:val="0"/>
              <w:spacing w:before="120" w:after="120"/>
              <w:ind w:left="252" w:hanging="252"/>
              <w:rPr>
                <w:rFonts w:ascii="Arial" w:hAnsi="Arial" w:cs="Arial"/>
                <w:sz w:val="18"/>
                <w:szCs w:val="18"/>
              </w:rPr>
            </w:pPr>
            <w:r>
              <w:rPr>
                <w:rFonts w:ascii="Arial" w:hAnsi="Arial" w:cs="Arial"/>
                <w:sz w:val="18"/>
                <w:szCs w:val="18"/>
              </w:rPr>
              <w:t xml:space="preserve">alle </w:t>
            </w:r>
            <w:r>
              <w:rPr>
                <w:rFonts w:ascii="Arial" w:hAnsi="Arial" w:cs="Arial"/>
                <w:b/>
                <w:bCs/>
                <w:sz w:val="18"/>
                <w:szCs w:val="18"/>
              </w:rPr>
              <w:t>Server-Schränke</w:t>
            </w:r>
            <w:r w:rsidRPr="0059132F">
              <w:rPr>
                <w:rFonts w:ascii="Arial" w:hAnsi="Arial" w:cs="Arial"/>
                <w:sz w:val="18"/>
                <w:szCs w:val="18"/>
              </w:rPr>
              <w:t xml:space="preserve"> </w:t>
            </w:r>
            <w:r>
              <w:rPr>
                <w:rFonts w:ascii="Arial" w:hAnsi="Arial" w:cs="Arial"/>
                <w:sz w:val="18"/>
                <w:szCs w:val="18"/>
              </w:rPr>
              <w:t xml:space="preserve">und </w:t>
            </w:r>
            <w:r>
              <w:rPr>
                <w:rFonts w:ascii="Arial" w:hAnsi="Arial" w:cs="Arial"/>
                <w:sz w:val="18"/>
                <w:szCs w:val="18"/>
              </w:rPr>
              <w:br/>
            </w:r>
            <w:r w:rsidRPr="0059132F">
              <w:rPr>
                <w:rFonts w:ascii="Arial" w:hAnsi="Arial" w:cs="Arial"/>
                <w:b/>
                <w:bCs/>
                <w:sz w:val="18"/>
                <w:szCs w:val="18"/>
              </w:rPr>
              <w:t>H</w:t>
            </w:r>
            <w:r>
              <w:rPr>
                <w:rFonts w:ascii="Arial" w:hAnsi="Arial" w:cs="Arial"/>
                <w:b/>
                <w:bCs/>
                <w:sz w:val="18"/>
                <w:szCs w:val="18"/>
              </w:rPr>
              <w:t>o</w:t>
            </w:r>
            <w:r w:rsidRPr="0059132F">
              <w:rPr>
                <w:rFonts w:ascii="Arial" w:hAnsi="Arial" w:cs="Arial"/>
                <w:b/>
                <w:bCs/>
                <w:sz w:val="18"/>
                <w:szCs w:val="18"/>
              </w:rPr>
              <w:t>t-Spots</w:t>
            </w:r>
            <w:r>
              <w:rPr>
                <w:rFonts w:ascii="Arial" w:hAnsi="Arial" w:cs="Arial"/>
                <w:sz w:val="18"/>
                <w:szCs w:val="18"/>
              </w:rPr>
              <w:t xml:space="preserve"> (WLAN) </w:t>
            </w:r>
            <w:r w:rsidRPr="0059132F">
              <w:rPr>
                <w:rFonts w:ascii="Arial" w:hAnsi="Arial" w:cs="Arial"/>
                <w:sz w:val="18"/>
                <w:szCs w:val="18"/>
              </w:rPr>
              <w:t>des ZDV</w:t>
            </w:r>
          </w:p>
        </w:tc>
      </w:tr>
      <w:tr w:rsidR="00271589" w:rsidRPr="007A4DA7" w:rsidTr="007F3C60">
        <w:tc>
          <w:tcPr>
            <w:tcW w:w="3402" w:type="dxa"/>
          </w:tcPr>
          <w:p w:rsidR="00271589" w:rsidRPr="007A4DA7" w:rsidRDefault="00A1782F" w:rsidP="00F77278">
            <w:pPr>
              <w:autoSpaceDE w:val="0"/>
              <w:autoSpaceDN w:val="0"/>
              <w:adjustRightInd w:val="0"/>
              <w:spacing w:before="120" w:after="120"/>
              <w:rPr>
                <w:rFonts w:ascii="Arial" w:hAnsi="Arial" w:cs="Arial"/>
                <w:sz w:val="18"/>
                <w:szCs w:val="18"/>
              </w:rPr>
            </w:pPr>
            <w:r>
              <w:rPr>
                <w:rFonts w:ascii="Arial" w:hAnsi="Arial" w:cs="Arial"/>
                <w:i/>
                <w:iCs/>
                <w:sz w:val="18"/>
                <w:szCs w:val="18"/>
              </w:rPr>
              <w:t>V</w:t>
            </w:r>
            <w:r w:rsidR="00CB7332">
              <w:rPr>
                <w:rFonts w:ascii="Arial" w:hAnsi="Arial" w:cs="Arial"/>
                <w:i/>
                <w:iCs/>
                <w:sz w:val="18"/>
                <w:szCs w:val="18"/>
              </w:rPr>
              <w:t xml:space="preserve">G </w:t>
            </w:r>
            <w:r w:rsidR="00271589" w:rsidRPr="007A4DA7">
              <w:rPr>
                <w:rFonts w:ascii="Arial" w:hAnsi="Arial" w:cs="Arial"/>
                <w:sz w:val="18"/>
                <w:szCs w:val="18"/>
              </w:rPr>
              <w:t xml:space="preserve">mit AK </w:t>
            </w:r>
            <w:r>
              <w:rPr>
                <w:rFonts w:ascii="Arial" w:hAnsi="Arial" w:cs="Arial"/>
                <w:sz w:val="18"/>
                <w:szCs w:val="18"/>
              </w:rPr>
              <w:t>bis</w:t>
            </w:r>
            <w:r w:rsidR="00271589" w:rsidRPr="007A4DA7">
              <w:rPr>
                <w:rFonts w:ascii="Arial" w:hAnsi="Arial" w:cs="Arial"/>
                <w:sz w:val="18"/>
                <w:szCs w:val="18"/>
              </w:rPr>
              <w:t xml:space="preserve"> 1.000 €</w:t>
            </w:r>
            <w:r>
              <w:rPr>
                <w:rFonts w:ascii="Arial" w:hAnsi="Arial" w:cs="Arial"/>
                <w:sz w:val="18"/>
                <w:szCs w:val="18"/>
              </w:rPr>
              <w:t xml:space="preserve"> ("GWG")</w:t>
            </w:r>
            <w:r w:rsidR="00271589" w:rsidRPr="007A4DA7">
              <w:rPr>
                <w:rFonts w:ascii="Arial" w:hAnsi="Arial" w:cs="Arial"/>
                <w:sz w:val="18"/>
                <w:szCs w:val="18"/>
              </w:rPr>
              <w:t xml:space="preserve">, </w:t>
            </w:r>
            <w:r w:rsidR="00AE3CEC" w:rsidRPr="007A4DA7">
              <w:rPr>
                <w:rFonts w:ascii="Arial" w:hAnsi="Arial" w:cs="Arial"/>
                <w:sz w:val="18"/>
                <w:szCs w:val="18"/>
              </w:rPr>
              <w:br/>
            </w:r>
            <w:r w:rsidR="00271589" w:rsidRPr="007A4DA7">
              <w:rPr>
                <w:rFonts w:ascii="Arial" w:hAnsi="Arial" w:cs="Arial"/>
                <w:sz w:val="18"/>
                <w:szCs w:val="18"/>
              </w:rPr>
              <w:t>die bis zum 31.12.200</w:t>
            </w:r>
            <w:r>
              <w:rPr>
                <w:rFonts w:ascii="Arial" w:hAnsi="Arial" w:cs="Arial"/>
                <w:sz w:val="18"/>
                <w:szCs w:val="18"/>
              </w:rPr>
              <w:t>8</w:t>
            </w:r>
            <w:r w:rsidR="00271589" w:rsidRPr="007A4DA7">
              <w:rPr>
                <w:rFonts w:ascii="Arial" w:hAnsi="Arial" w:cs="Arial"/>
                <w:sz w:val="18"/>
                <w:szCs w:val="18"/>
              </w:rPr>
              <w:t xml:space="preserve"> beschafft </w:t>
            </w:r>
            <w:r w:rsidR="007A4DA7">
              <w:rPr>
                <w:rFonts w:ascii="Arial" w:hAnsi="Arial" w:cs="Arial"/>
                <w:sz w:val="18"/>
                <w:szCs w:val="18"/>
              </w:rPr>
              <w:br/>
            </w:r>
            <w:r w:rsidR="007F3C60">
              <w:rPr>
                <w:rFonts w:ascii="Arial" w:hAnsi="Arial" w:cs="Arial"/>
                <w:sz w:val="18"/>
                <w:szCs w:val="18"/>
              </w:rPr>
              <w:t xml:space="preserve">und bisher nicht inventarisiert </w:t>
            </w:r>
            <w:r w:rsidR="007F3C60">
              <w:rPr>
                <w:rFonts w:ascii="Arial" w:hAnsi="Arial" w:cs="Arial"/>
                <w:sz w:val="18"/>
                <w:szCs w:val="18"/>
              </w:rPr>
              <w:br/>
            </w:r>
            <w:r w:rsidR="00271589" w:rsidRPr="007A4DA7">
              <w:rPr>
                <w:rFonts w:ascii="Arial" w:hAnsi="Arial" w:cs="Arial"/>
                <w:sz w:val="18"/>
                <w:szCs w:val="18"/>
              </w:rPr>
              <w:t>worden sind</w:t>
            </w:r>
          </w:p>
        </w:tc>
        <w:tc>
          <w:tcPr>
            <w:tcW w:w="3119" w:type="dxa"/>
          </w:tcPr>
          <w:p w:rsidR="00635175" w:rsidRPr="00212175" w:rsidRDefault="00635175" w:rsidP="00BD008D">
            <w:pPr>
              <w:autoSpaceDE w:val="0"/>
              <w:autoSpaceDN w:val="0"/>
              <w:adjustRightInd w:val="0"/>
              <w:spacing w:before="120" w:after="120"/>
              <w:rPr>
                <w:rFonts w:ascii="Arial" w:hAnsi="Arial" w:cs="Arial"/>
                <w:sz w:val="18"/>
                <w:szCs w:val="18"/>
              </w:rPr>
            </w:pPr>
            <w:r w:rsidRPr="00E5653C">
              <w:rPr>
                <w:rFonts w:ascii="Arial" w:hAnsi="Arial" w:cs="Arial"/>
                <w:sz w:val="18"/>
                <w:szCs w:val="18"/>
              </w:rPr>
              <w:t>GWG</w:t>
            </w:r>
            <w:r w:rsidR="00E5653C">
              <w:rPr>
                <w:rFonts w:ascii="Arial" w:hAnsi="Arial" w:cs="Arial"/>
                <w:sz w:val="18"/>
                <w:szCs w:val="18"/>
              </w:rPr>
              <w:t>s</w:t>
            </w:r>
            <w:r w:rsidR="00E5653C" w:rsidRPr="00E5653C">
              <w:rPr>
                <w:rFonts w:ascii="Arial" w:hAnsi="Arial" w:cs="Arial"/>
                <w:sz w:val="18"/>
                <w:szCs w:val="18"/>
              </w:rPr>
              <w:t>, die</w:t>
            </w:r>
            <w:r w:rsidR="00E5653C">
              <w:rPr>
                <w:rFonts w:ascii="Arial" w:hAnsi="Arial" w:cs="Arial"/>
                <w:sz w:val="18"/>
                <w:szCs w:val="18"/>
              </w:rPr>
              <w:t xml:space="preserve"> bis zum 31.12.2008 </w:t>
            </w:r>
            <w:r w:rsidR="00E5653C">
              <w:rPr>
                <w:rFonts w:ascii="Arial" w:hAnsi="Arial" w:cs="Arial"/>
                <w:sz w:val="18"/>
                <w:szCs w:val="18"/>
              </w:rPr>
              <w:br/>
              <w:t xml:space="preserve">beschafft worden sind, wurden </w:t>
            </w:r>
            <w:r w:rsidR="00E5653C">
              <w:rPr>
                <w:rFonts w:ascii="Arial" w:hAnsi="Arial" w:cs="Arial"/>
                <w:sz w:val="18"/>
                <w:szCs w:val="18"/>
              </w:rPr>
              <w:br/>
              <w:t xml:space="preserve">im Jahr ihrer Anschaffung komplett </w:t>
            </w:r>
            <w:r w:rsidR="00BF3373">
              <w:rPr>
                <w:rFonts w:ascii="Arial" w:hAnsi="Arial" w:cs="Arial"/>
                <w:sz w:val="18"/>
                <w:szCs w:val="18"/>
              </w:rPr>
              <w:br/>
            </w:r>
            <w:r w:rsidR="00E5653C">
              <w:rPr>
                <w:rFonts w:ascii="Arial" w:hAnsi="Arial" w:cs="Arial"/>
                <w:sz w:val="18"/>
                <w:szCs w:val="18"/>
              </w:rPr>
              <w:t xml:space="preserve">abgeschrieben und </w:t>
            </w:r>
            <w:r w:rsidR="00BD008D">
              <w:rPr>
                <w:rFonts w:ascii="Arial" w:hAnsi="Arial" w:cs="Arial"/>
                <w:sz w:val="18"/>
                <w:szCs w:val="18"/>
              </w:rPr>
              <w:t xml:space="preserve">können </w:t>
            </w:r>
            <w:r w:rsidR="00E5653C">
              <w:rPr>
                <w:rFonts w:ascii="Arial" w:hAnsi="Arial" w:cs="Arial"/>
                <w:sz w:val="18"/>
                <w:szCs w:val="18"/>
              </w:rPr>
              <w:t xml:space="preserve">in der </w:t>
            </w:r>
            <w:r w:rsidR="00BF3373">
              <w:rPr>
                <w:rFonts w:ascii="Arial" w:hAnsi="Arial" w:cs="Arial"/>
                <w:sz w:val="18"/>
                <w:szCs w:val="18"/>
              </w:rPr>
              <w:br/>
            </w:r>
            <w:r w:rsidR="00E5653C">
              <w:rPr>
                <w:rFonts w:ascii="Arial" w:hAnsi="Arial" w:cs="Arial"/>
                <w:sz w:val="18"/>
                <w:szCs w:val="18"/>
              </w:rPr>
              <w:t xml:space="preserve">Anlagenbuchhaltung </w:t>
            </w:r>
            <w:r w:rsidR="00BF3373">
              <w:rPr>
                <w:rFonts w:ascii="Arial" w:hAnsi="Arial" w:cs="Arial"/>
                <w:sz w:val="18"/>
                <w:szCs w:val="18"/>
              </w:rPr>
              <w:t xml:space="preserve">noch </w:t>
            </w:r>
            <w:r w:rsidR="00E5653C">
              <w:rPr>
                <w:rFonts w:ascii="Arial" w:hAnsi="Arial" w:cs="Arial"/>
                <w:sz w:val="18"/>
                <w:szCs w:val="18"/>
              </w:rPr>
              <w:t xml:space="preserve">vor dem </w:t>
            </w:r>
            <w:r w:rsidR="00BF3373">
              <w:rPr>
                <w:rFonts w:ascii="Arial" w:hAnsi="Arial" w:cs="Arial"/>
                <w:sz w:val="18"/>
                <w:szCs w:val="18"/>
              </w:rPr>
              <w:br/>
            </w:r>
            <w:r w:rsidR="00E5653C">
              <w:rPr>
                <w:rFonts w:ascii="Arial" w:hAnsi="Arial" w:cs="Arial"/>
                <w:sz w:val="18"/>
                <w:szCs w:val="18"/>
              </w:rPr>
              <w:t xml:space="preserve">Stichtag der Eröffnungsbilanz </w:t>
            </w:r>
            <w:r w:rsidR="00BF3373">
              <w:rPr>
                <w:rFonts w:ascii="Arial" w:hAnsi="Arial" w:cs="Arial"/>
                <w:sz w:val="18"/>
                <w:szCs w:val="18"/>
              </w:rPr>
              <w:br/>
            </w:r>
            <w:r w:rsidR="00E5653C">
              <w:rPr>
                <w:rFonts w:ascii="Arial" w:hAnsi="Arial" w:cs="Arial"/>
                <w:sz w:val="18"/>
                <w:szCs w:val="18"/>
              </w:rPr>
              <w:t>ausgemustert</w:t>
            </w:r>
            <w:r w:rsidR="00BD008D">
              <w:rPr>
                <w:rFonts w:ascii="Arial" w:hAnsi="Arial" w:cs="Arial"/>
                <w:sz w:val="18"/>
                <w:szCs w:val="18"/>
              </w:rPr>
              <w:t xml:space="preserve"> werden</w:t>
            </w:r>
          </w:p>
          <w:p w:rsidR="00E5653C" w:rsidRDefault="00AE3CEC" w:rsidP="00E5653C">
            <w:pPr>
              <w:autoSpaceDE w:val="0"/>
              <w:autoSpaceDN w:val="0"/>
              <w:adjustRightInd w:val="0"/>
              <w:spacing w:before="120" w:after="120"/>
              <w:rPr>
                <w:rFonts w:ascii="Arial" w:hAnsi="Arial" w:cs="Arial"/>
                <w:sz w:val="18"/>
                <w:szCs w:val="18"/>
              </w:rPr>
            </w:pPr>
            <w:r w:rsidRPr="00212175">
              <w:rPr>
                <w:rFonts w:ascii="Arial" w:hAnsi="Arial" w:cs="Arial"/>
                <w:sz w:val="18"/>
                <w:szCs w:val="18"/>
              </w:rPr>
              <w:t>[3 EStR 31 (1) Satz 3</w:t>
            </w:r>
            <w:r w:rsidR="00A1782F" w:rsidRPr="00212175">
              <w:rPr>
                <w:rFonts w:ascii="Arial" w:hAnsi="Arial" w:cs="Arial"/>
                <w:sz w:val="18"/>
                <w:szCs w:val="18"/>
              </w:rPr>
              <w:t xml:space="preserve"> analog</w:t>
            </w:r>
            <w:r w:rsidR="00E5653C">
              <w:rPr>
                <w:rFonts w:ascii="Arial" w:hAnsi="Arial" w:cs="Arial"/>
                <w:sz w:val="18"/>
                <w:szCs w:val="18"/>
              </w:rPr>
              <w:t>]</w:t>
            </w:r>
          </w:p>
          <w:p w:rsidR="007F3C60" w:rsidRPr="00212175" w:rsidRDefault="007F3C60" w:rsidP="00E5653C">
            <w:pPr>
              <w:autoSpaceDE w:val="0"/>
              <w:autoSpaceDN w:val="0"/>
              <w:adjustRightInd w:val="0"/>
              <w:spacing w:before="120" w:after="120"/>
              <w:rPr>
                <w:rFonts w:ascii="Arial" w:hAnsi="Arial" w:cs="Arial"/>
                <w:sz w:val="18"/>
                <w:szCs w:val="18"/>
              </w:rPr>
            </w:pPr>
            <w:r>
              <w:rPr>
                <w:rFonts w:ascii="Arial" w:hAnsi="Arial" w:cs="Arial"/>
                <w:sz w:val="18"/>
                <w:szCs w:val="18"/>
              </w:rPr>
              <w:t xml:space="preserve">Auch die Übergangsbestimmungen zur VwV Anlagenbuchhaltung </w:t>
            </w:r>
            <w:r>
              <w:rPr>
                <w:rFonts w:ascii="Arial" w:hAnsi="Arial" w:cs="Arial"/>
                <w:sz w:val="18"/>
                <w:szCs w:val="18"/>
              </w:rPr>
              <w:br/>
              <w:t xml:space="preserve">sehen vor, dass bei noch nicht </w:t>
            </w:r>
            <w:r>
              <w:rPr>
                <w:rFonts w:ascii="Arial" w:hAnsi="Arial" w:cs="Arial"/>
                <w:sz w:val="18"/>
                <w:szCs w:val="18"/>
              </w:rPr>
              <w:br/>
              <w:t xml:space="preserve">erfassten VG mit AK/HK unter </w:t>
            </w:r>
            <w:r>
              <w:rPr>
                <w:rFonts w:ascii="Arial" w:hAnsi="Arial" w:cs="Arial"/>
                <w:sz w:val="18"/>
                <w:szCs w:val="18"/>
              </w:rPr>
              <w:br/>
              <w:t xml:space="preserve">1.000 € auf eine Nacherfassung </w:t>
            </w:r>
            <w:r>
              <w:rPr>
                <w:rFonts w:ascii="Arial" w:hAnsi="Arial" w:cs="Arial"/>
                <w:sz w:val="18"/>
                <w:szCs w:val="18"/>
              </w:rPr>
              <w:br/>
              <w:t>verzichtet werden soll</w:t>
            </w:r>
          </w:p>
        </w:tc>
        <w:tc>
          <w:tcPr>
            <w:tcW w:w="3969" w:type="dxa"/>
          </w:tcPr>
          <w:p w:rsidR="00271589" w:rsidRPr="007A4DA7" w:rsidRDefault="00E344A6" w:rsidP="007A4DA7">
            <w:pPr>
              <w:numPr>
                <w:ilvl w:val="0"/>
                <w:numId w:val="29"/>
              </w:numPr>
              <w:tabs>
                <w:tab w:val="clear" w:pos="360"/>
                <w:tab w:val="num" w:pos="252"/>
              </w:tabs>
              <w:autoSpaceDE w:val="0"/>
              <w:autoSpaceDN w:val="0"/>
              <w:adjustRightInd w:val="0"/>
              <w:spacing w:before="120" w:after="120"/>
              <w:ind w:left="252" w:hanging="252"/>
              <w:rPr>
                <w:rFonts w:ascii="Arial" w:hAnsi="Arial" w:cs="Arial"/>
                <w:sz w:val="18"/>
                <w:szCs w:val="18"/>
              </w:rPr>
            </w:pPr>
            <w:r w:rsidRPr="007A4DA7">
              <w:rPr>
                <w:rFonts w:ascii="Arial" w:hAnsi="Arial" w:cs="Arial"/>
                <w:sz w:val="18"/>
                <w:szCs w:val="18"/>
              </w:rPr>
              <w:t xml:space="preserve">alle </w:t>
            </w:r>
            <w:r w:rsidR="00AE3CEC" w:rsidRPr="007A4DA7">
              <w:rPr>
                <w:rFonts w:ascii="Arial" w:hAnsi="Arial" w:cs="Arial"/>
                <w:b/>
                <w:bCs/>
                <w:sz w:val="18"/>
                <w:szCs w:val="18"/>
              </w:rPr>
              <w:t>Standard-B</w:t>
            </w:r>
            <w:r w:rsidRPr="007A4DA7">
              <w:rPr>
                <w:rFonts w:ascii="Arial" w:hAnsi="Arial" w:cs="Arial"/>
                <w:b/>
                <w:bCs/>
                <w:sz w:val="18"/>
                <w:szCs w:val="18"/>
              </w:rPr>
              <w:t>üromöbel</w:t>
            </w:r>
            <w:r w:rsidR="00AE3CEC" w:rsidRPr="007A4DA7">
              <w:rPr>
                <w:rFonts w:ascii="Arial" w:hAnsi="Arial" w:cs="Arial"/>
                <w:sz w:val="18"/>
                <w:szCs w:val="18"/>
              </w:rPr>
              <w:t xml:space="preserve"> </w:t>
            </w:r>
            <w:r w:rsidR="00AE3CEC" w:rsidRPr="007A4DA7">
              <w:rPr>
                <w:rFonts w:ascii="Arial" w:hAnsi="Arial" w:cs="Arial"/>
                <w:sz w:val="18"/>
                <w:szCs w:val="18"/>
              </w:rPr>
              <w:br/>
              <w:t>(</w:t>
            </w:r>
            <w:r w:rsidR="00A1782F" w:rsidRPr="00CB7332">
              <w:rPr>
                <w:rFonts w:ascii="Arial" w:hAnsi="Arial" w:cs="Arial"/>
                <w:sz w:val="16"/>
                <w:szCs w:val="16"/>
              </w:rPr>
              <w:t xml:space="preserve">Stühle, </w:t>
            </w:r>
            <w:r w:rsidR="00AE3CEC" w:rsidRPr="007A4DA7">
              <w:rPr>
                <w:rFonts w:ascii="Arial" w:hAnsi="Arial" w:cs="Arial"/>
                <w:sz w:val="16"/>
                <w:szCs w:val="16"/>
              </w:rPr>
              <w:t>Schreibtische, Rollcontainer, Regale,</w:t>
            </w:r>
            <w:r w:rsidRPr="007A4DA7">
              <w:rPr>
                <w:rFonts w:ascii="Arial" w:hAnsi="Arial" w:cs="Arial"/>
                <w:sz w:val="16"/>
                <w:szCs w:val="16"/>
              </w:rPr>
              <w:t xml:space="preserve"> </w:t>
            </w:r>
            <w:r w:rsidR="00AE3CEC" w:rsidRPr="007A4DA7">
              <w:rPr>
                <w:rFonts w:ascii="Arial" w:hAnsi="Arial" w:cs="Arial"/>
                <w:sz w:val="16"/>
                <w:szCs w:val="16"/>
              </w:rPr>
              <w:br/>
              <w:t xml:space="preserve">Schränke, </w:t>
            </w:r>
            <w:r w:rsidR="00DF6843">
              <w:rPr>
                <w:rFonts w:ascii="Arial" w:hAnsi="Arial" w:cs="Arial"/>
                <w:sz w:val="16"/>
                <w:szCs w:val="16"/>
              </w:rPr>
              <w:t>Sideboards</w:t>
            </w:r>
            <w:r w:rsidR="007A4DA7" w:rsidRPr="007A4DA7">
              <w:rPr>
                <w:rFonts w:ascii="Arial" w:hAnsi="Arial" w:cs="Arial"/>
                <w:sz w:val="16"/>
                <w:szCs w:val="16"/>
              </w:rPr>
              <w:t>, Besprechungstische</w:t>
            </w:r>
            <w:r w:rsidR="00AE3CEC" w:rsidRPr="007A4DA7">
              <w:rPr>
                <w:rFonts w:ascii="Arial" w:hAnsi="Arial" w:cs="Arial"/>
                <w:sz w:val="18"/>
                <w:szCs w:val="18"/>
              </w:rPr>
              <w:t xml:space="preserve">), </w:t>
            </w:r>
            <w:r w:rsidR="00AE3CEC" w:rsidRPr="007A4DA7">
              <w:rPr>
                <w:rFonts w:ascii="Arial" w:hAnsi="Arial" w:cs="Arial"/>
                <w:sz w:val="18"/>
                <w:szCs w:val="18"/>
              </w:rPr>
              <w:br/>
              <w:t xml:space="preserve">die </w:t>
            </w:r>
            <w:r w:rsidR="009E61C4">
              <w:rPr>
                <w:rFonts w:ascii="Arial" w:hAnsi="Arial" w:cs="Arial"/>
                <w:b/>
                <w:bCs/>
                <w:sz w:val="18"/>
                <w:szCs w:val="18"/>
              </w:rPr>
              <w:t>bis zum 31.12</w:t>
            </w:r>
            <w:r w:rsidR="00A1782F">
              <w:rPr>
                <w:rFonts w:ascii="Arial" w:hAnsi="Arial" w:cs="Arial"/>
                <w:b/>
                <w:bCs/>
                <w:sz w:val="18"/>
                <w:szCs w:val="18"/>
              </w:rPr>
              <w:t>.2008</w:t>
            </w:r>
            <w:r w:rsidRPr="007A4DA7">
              <w:rPr>
                <w:rFonts w:ascii="Arial" w:hAnsi="Arial" w:cs="Arial"/>
                <w:sz w:val="18"/>
                <w:szCs w:val="18"/>
              </w:rPr>
              <w:t xml:space="preserve"> </w:t>
            </w:r>
            <w:r w:rsidR="00A1782F">
              <w:rPr>
                <w:rFonts w:ascii="Arial" w:hAnsi="Arial" w:cs="Arial"/>
                <w:sz w:val="18"/>
                <w:szCs w:val="18"/>
              </w:rPr>
              <w:t>beschafft w</w:t>
            </w:r>
            <w:r w:rsidR="00CB7332">
              <w:rPr>
                <w:rFonts w:ascii="Arial" w:hAnsi="Arial" w:cs="Arial"/>
                <w:sz w:val="18"/>
                <w:szCs w:val="18"/>
              </w:rPr>
              <w:t>o</w:t>
            </w:r>
            <w:r w:rsidR="00A1782F">
              <w:rPr>
                <w:rFonts w:ascii="Arial" w:hAnsi="Arial" w:cs="Arial"/>
                <w:sz w:val="18"/>
                <w:szCs w:val="18"/>
              </w:rPr>
              <w:t>rden</w:t>
            </w:r>
            <w:r w:rsidR="00CB7332">
              <w:rPr>
                <w:rFonts w:ascii="Arial" w:hAnsi="Arial" w:cs="Arial"/>
                <w:sz w:val="18"/>
                <w:szCs w:val="18"/>
              </w:rPr>
              <w:t xml:space="preserve"> </w:t>
            </w:r>
            <w:r w:rsidR="00CB7332">
              <w:rPr>
                <w:rFonts w:ascii="Arial" w:hAnsi="Arial" w:cs="Arial"/>
                <w:sz w:val="18"/>
                <w:szCs w:val="18"/>
              </w:rPr>
              <w:br/>
              <w:t>sind</w:t>
            </w:r>
            <w:r w:rsidR="009D24F8">
              <w:rPr>
                <w:rFonts w:ascii="Arial" w:hAnsi="Arial" w:cs="Arial"/>
                <w:sz w:val="18"/>
                <w:szCs w:val="18"/>
              </w:rPr>
              <w:t xml:space="preserve"> und auf denen </w:t>
            </w:r>
            <w:r w:rsidR="009D24F8" w:rsidRPr="00212175">
              <w:rPr>
                <w:rFonts w:ascii="Arial" w:hAnsi="Arial" w:cs="Arial"/>
                <w:b/>
                <w:bCs/>
                <w:sz w:val="18"/>
                <w:szCs w:val="18"/>
              </w:rPr>
              <w:t>kein Inventaraufkleber</w:t>
            </w:r>
            <w:r w:rsidR="009D24F8">
              <w:rPr>
                <w:rFonts w:ascii="Arial" w:hAnsi="Arial" w:cs="Arial"/>
                <w:sz w:val="18"/>
                <w:szCs w:val="18"/>
              </w:rPr>
              <w:t xml:space="preserve"> </w:t>
            </w:r>
            <w:r w:rsidR="009D24F8">
              <w:rPr>
                <w:rFonts w:ascii="Arial" w:hAnsi="Arial" w:cs="Arial"/>
                <w:sz w:val="18"/>
                <w:szCs w:val="18"/>
              </w:rPr>
              <w:br/>
              <w:t>der Uni</w:t>
            </w:r>
            <w:r w:rsidR="007F3C60">
              <w:rPr>
                <w:rFonts w:ascii="Arial" w:hAnsi="Arial" w:cs="Arial"/>
                <w:sz w:val="18"/>
                <w:szCs w:val="18"/>
              </w:rPr>
              <w:t>versität</w:t>
            </w:r>
            <w:r w:rsidR="009D24F8">
              <w:rPr>
                <w:rFonts w:ascii="Arial" w:hAnsi="Arial" w:cs="Arial"/>
                <w:sz w:val="18"/>
                <w:szCs w:val="18"/>
              </w:rPr>
              <w:t xml:space="preserve"> Tübingen angebracht </w:t>
            </w:r>
            <w:r w:rsidR="007F3C60">
              <w:rPr>
                <w:rFonts w:ascii="Arial" w:hAnsi="Arial" w:cs="Arial"/>
                <w:sz w:val="18"/>
                <w:szCs w:val="18"/>
              </w:rPr>
              <w:br/>
            </w:r>
            <w:r w:rsidR="009D24F8">
              <w:rPr>
                <w:rFonts w:ascii="Arial" w:hAnsi="Arial" w:cs="Arial"/>
                <w:sz w:val="18"/>
                <w:szCs w:val="18"/>
              </w:rPr>
              <w:t>worden ist</w:t>
            </w:r>
          </w:p>
        </w:tc>
      </w:tr>
      <w:tr w:rsidR="00DF6843" w:rsidRPr="007A4DA7" w:rsidTr="007F3C60">
        <w:tc>
          <w:tcPr>
            <w:tcW w:w="3402" w:type="dxa"/>
          </w:tcPr>
          <w:p w:rsidR="00F22F6C" w:rsidRPr="007A4DA7" w:rsidRDefault="00A1782F" w:rsidP="007617CB">
            <w:pPr>
              <w:numPr>
                <w:ins w:id="31" w:author="drbn" w:date="2009-03-04T15:40:00Z"/>
              </w:numPr>
              <w:autoSpaceDE w:val="0"/>
              <w:autoSpaceDN w:val="0"/>
              <w:adjustRightInd w:val="0"/>
              <w:spacing w:before="120" w:after="120"/>
              <w:rPr>
                <w:rFonts w:ascii="Arial" w:hAnsi="Arial" w:cs="Arial"/>
                <w:sz w:val="18"/>
                <w:szCs w:val="18"/>
              </w:rPr>
            </w:pPr>
            <w:r>
              <w:rPr>
                <w:rFonts w:ascii="Arial" w:hAnsi="Arial" w:cs="Arial"/>
                <w:i/>
                <w:iCs/>
                <w:sz w:val="18"/>
                <w:szCs w:val="18"/>
              </w:rPr>
              <w:t>V</w:t>
            </w:r>
            <w:r w:rsidR="00CB7332">
              <w:rPr>
                <w:rFonts w:ascii="Arial" w:hAnsi="Arial" w:cs="Arial"/>
                <w:i/>
                <w:iCs/>
                <w:sz w:val="18"/>
                <w:szCs w:val="18"/>
              </w:rPr>
              <w:t>G</w:t>
            </w:r>
            <w:r w:rsidR="00DF6843" w:rsidRPr="007A4DA7">
              <w:rPr>
                <w:rFonts w:ascii="Arial" w:hAnsi="Arial" w:cs="Arial"/>
                <w:sz w:val="18"/>
                <w:szCs w:val="18"/>
              </w:rPr>
              <w:t xml:space="preserve">, die sich nicht im </w:t>
            </w:r>
            <w:r>
              <w:rPr>
                <w:rFonts w:ascii="Arial" w:hAnsi="Arial" w:cs="Arial"/>
                <w:sz w:val="18"/>
                <w:szCs w:val="18"/>
              </w:rPr>
              <w:t>wirtschaftlichen</w:t>
            </w:r>
            <w:r w:rsidR="0049173F">
              <w:rPr>
                <w:rFonts w:ascii="Arial" w:hAnsi="Arial" w:cs="Arial"/>
                <w:sz w:val="18"/>
                <w:szCs w:val="18"/>
              </w:rPr>
              <w:t xml:space="preserve"> </w:t>
            </w:r>
            <w:r w:rsidR="00DF6843">
              <w:rPr>
                <w:rFonts w:ascii="Arial" w:hAnsi="Arial" w:cs="Arial"/>
                <w:sz w:val="18"/>
                <w:szCs w:val="18"/>
              </w:rPr>
              <w:br/>
            </w:r>
            <w:r w:rsidR="00DF6843" w:rsidRPr="007A4DA7">
              <w:rPr>
                <w:rFonts w:ascii="Arial" w:hAnsi="Arial" w:cs="Arial"/>
                <w:sz w:val="18"/>
                <w:szCs w:val="18"/>
              </w:rPr>
              <w:t>Eigentum der Uni</w:t>
            </w:r>
            <w:r w:rsidR="007F3C60">
              <w:rPr>
                <w:rFonts w:ascii="Arial" w:hAnsi="Arial" w:cs="Arial"/>
                <w:sz w:val="18"/>
                <w:szCs w:val="18"/>
              </w:rPr>
              <w:t>versität</w:t>
            </w:r>
            <w:r w:rsidR="00DF6843" w:rsidRPr="007A4DA7">
              <w:rPr>
                <w:rFonts w:ascii="Arial" w:hAnsi="Arial" w:cs="Arial"/>
                <w:sz w:val="18"/>
                <w:szCs w:val="18"/>
              </w:rPr>
              <w:t xml:space="preserve"> Tübingen </w:t>
            </w:r>
            <w:r w:rsidR="007F3C60">
              <w:rPr>
                <w:rFonts w:ascii="Arial" w:hAnsi="Arial" w:cs="Arial"/>
                <w:sz w:val="18"/>
                <w:szCs w:val="18"/>
              </w:rPr>
              <w:br/>
            </w:r>
            <w:r w:rsidR="00DF6843" w:rsidRPr="007A4DA7">
              <w:rPr>
                <w:rFonts w:ascii="Arial" w:hAnsi="Arial" w:cs="Arial"/>
                <w:sz w:val="18"/>
                <w:szCs w:val="18"/>
              </w:rPr>
              <w:t>befinden</w:t>
            </w:r>
          </w:p>
        </w:tc>
        <w:tc>
          <w:tcPr>
            <w:tcW w:w="3119" w:type="dxa"/>
          </w:tcPr>
          <w:p w:rsidR="00DF6843" w:rsidRPr="007A4DA7" w:rsidRDefault="00DF6843" w:rsidP="001C352C">
            <w:pPr>
              <w:autoSpaceDE w:val="0"/>
              <w:autoSpaceDN w:val="0"/>
              <w:adjustRightInd w:val="0"/>
              <w:spacing w:before="120" w:after="120"/>
              <w:rPr>
                <w:rFonts w:ascii="Arial" w:hAnsi="Arial" w:cs="Arial"/>
                <w:sz w:val="18"/>
                <w:szCs w:val="18"/>
              </w:rPr>
            </w:pPr>
            <w:r>
              <w:rPr>
                <w:rFonts w:ascii="Arial" w:hAnsi="Arial" w:cs="Arial"/>
                <w:sz w:val="18"/>
                <w:szCs w:val="18"/>
              </w:rPr>
              <w:t xml:space="preserve">sind ggfs. beim </w:t>
            </w:r>
            <w:r w:rsidR="00666AC9">
              <w:rPr>
                <w:rFonts w:ascii="Arial" w:hAnsi="Arial" w:cs="Arial"/>
                <w:sz w:val="18"/>
                <w:szCs w:val="18"/>
              </w:rPr>
              <w:t xml:space="preserve">wirtschaftlichen </w:t>
            </w:r>
            <w:r w:rsidR="0049173F">
              <w:rPr>
                <w:rFonts w:ascii="Arial" w:hAnsi="Arial" w:cs="Arial"/>
                <w:sz w:val="18"/>
                <w:szCs w:val="18"/>
              </w:rPr>
              <w:br/>
            </w:r>
            <w:r>
              <w:rPr>
                <w:rFonts w:ascii="Arial" w:hAnsi="Arial" w:cs="Arial"/>
                <w:sz w:val="18"/>
                <w:szCs w:val="18"/>
              </w:rPr>
              <w:t>Eigentümer zu aktivieren</w:t>
            </w:r>
          </w:p>
        </w:tc>
        <w:tc>
          <w:tcPr>
            <w:tcW w:w="3969" w:type="dxa"/>
          </w:tcPr>
          <w:p w:rsidR="00DF6843" w:rsidRPr="007A4DA7" w:rsidRDefault="00DF6843" w:rsidP="007A4DA7">
            <w:pPr>
              <w:numPr>
                <w:ilvl w:val="0"/>
                <w:numId w:val="29"/>
              </w:numPr>
              <w:tabs>
                <w:tab w:val="clear" w:pos="360"/>
                <w:tab w:val="num" w:pos="252"/>
              </w:tabs>
              <w:autoSpaceDE w:val="0"/>
              <w:autoSpaceDN w:val="0"/>
              <w:adjustRightInd w:val="0"/>
              <w:spacing w:before="120" w:after="120"/>
              <w:ind w:left="252" w:hanging="252"/>
              <w:rPr>
                <w:rFonts w:ascii="Arial" w:hAnsi="Arial" w:cs="Arial"/>
                <w:sz w:val="18"/>
                <w:szCs w:val="18"/>
              </w:rPr>
            </w:pPr>
            <w:r w:rsidRPr="007A4DA7">
              <w:rPr>
                <w:rFonts w:ascii="Arial" w:hAnsi="Arial" w:cs="Arial"/>
                <w:b/>
                <w:bCs/>
                <w:sz w:val="18"/>
                <w:szCs w:val="18"/>
              </w:rPr>
              <w:t>Kopierer</w:t>
            </w:r>
            <w:r w:rsidRPr="007A4DA7">
              <w:rPr>
                <w:rFonts w:ascii="Arial" w:hAnsi="Arial" w:cs="Arial"/>
                <w:sz w:val="18"/>
                <w:szCs w:val="18"/>
              </w:rPr>
              <w:t xml:space="preserve"> </w:t>
            </w:r>
            <w:r w:rsidRPr="007A4DA7">
              <w:rPr>
                <w:rFonts w:ascii="Arial" w:hAnsi="Arial" w:cs="Arial"/>
                <w:sz w:val="18"/>
                <w:szCs w:val="18"/>
              </w:rPr>
              <w:br/>
              <w:t>der Firma Morgenstern</w:t>
            </w:r>
          </w:p>
          <w:p w:rsidR="00DF6843" w:rsidRPr="007A4DA7" w:rsidRDefault="00DF6843" w:rsidP="007A4DA7">
            <w:pPr>
              <w:numPr>
                <w:ilvl w:val="0"/>
                <w:numId w:val="29"/>
              </w:numPr>
              <w:tabs>
                <w:tab w:val="clear" w:pos="360"/>
                <w:tab w:val="num" w:pos="252"/>
              </w:tabs>
              <w:autoSpaceDE w:val="0"/>
              <w:autoSpaceDN w:val="0"/>
              <w:adjustRightInd w:val="0"/>
              <w:spacing w:before="120" w:after="120"/>
              <w:ind w:left="252" w:hanging="252"/>
              <w:rPr>
                <w:rFonts w:ascii="Arial" w:hAnsi="Arial" w:cs="Arial"/>
                <w:sz w:val="18"/>
                <w:szCs w:val="18"/>
              </w:rPr>
            </w:pPr>
            <w:r w:rsidRPr="007A4DA7">
              <w:rPr>
                <w:rFonts w:ascii="Arial" w:hAnsi="Arial" w:cs="Arial"/>
                <w:sz w:val="18"/>
                <w:szCs w:val="18"/>
              </w:rPr>
              <w:t>Privat</w:t>
            </w:r>
            <w:r>
              <w:rPr>
                <w:rFonts w:ascii="Arial" w:hAnsi="Arial" w:cs="Arial"/>
                <w:sz w:val="18"/>
                <w:szCs w:val="18"/>
              </w:rPr>
              <w:t>eigentum, z.B.</w:t>
            </w:r>
            <w:r w:rsidRPr="007A4DA7">
              <w:rPr>
                <w:rFonts w:ascii="Arial" w:hAnsi="Arial" w:cs="Arial"/>
                <w:sz w:val="18"/>
                <w:szCs w:val="18"/>
              </w:rPr>
              <w:t xml:space="preserve"> </w:t>
            </w:r>
            <w:r w:rsidRPr="007A4DA7">
              <w:rPr>
                <w:rFonts w:ascii="Arial" w:hAnsi="Arial" w:cs="Arial"/>
                <w:b/>
                <w:bCs/>
                <w:sz w:val="18"/>
                <w:szCs w:val="18"/>
              </w:rPr>
              <w:t>Kaffeeautomaten</w:t>
            </w:r>
            <w:r w:rsidRPr="007A4DA7">
              <w:rPr>
                <w:rFonts w:ascii="Arial" w:hAnsi="Arial" w:cs="Arial"/>
                <w:sz w:val="18"/>
                <w:szCs w:val="18"/>
              </w:rPr>
              <w:t xml:space="preserve"> </w:t>
            </w:r>
            <w:r w:rsidRPr="007A4DA7">
              <w:rPr>
                <w:rFonts w:ascii="Arial" w:hAnsi="Arial" w:cs="Arial"/>
                <w:sz w:val="18"/>
                <w:szCs w:val="18"/>
              </w:rPr>
              <w:br/>
              <w:t>(</w:t>
            </w:r>
            <w:r>
              <w:rPr>
                <w:rFonts w:ascii="Arial" w:hAnsi="Arial" w:cs="Arial"/>
                <w:sz w:val="16"/>
                <w:szCs w:val="16"/>
              </w:rPr>
              <w:t>ist</w:t>
            </w:r>
            <w:r w:rsidRPr="007A4DA7">
              <w:rPr>
                <w:rFonts w:ascii="Arial" w:hAnsi="Arial" w:cs="Arial"/>
                <w:sz w:val="16"/>
                <w:szCs w:val="16"/>
              </w:rPr>
              <w:t xml:space="preserve"> nach Möglichkeit vom Personal vor Ort im </w:t>
            </w:r>
            <w:r w:rsidR="007F3C60">
              <w:rPr>
                <w:rFonts w:ascii="Arial" w:hAnsi="Arial" w:cs="Arial"/>
                <w:sz w:val="16"/>
                <w:szCs w:val="16"/>
              </w:rPr>
              <w:br/>
            </w:r>
            <w:r w:rsidRPr="007A4DA7">
              <w:rPr>
                <w:rFonts w:ascii="Arial" w:hAnsi="Arial" w:cs="Arial"/>
                <w:sz w:val="16"/>
                <w:szCs w:val="16"/>
              </w:rPr>
              <w:t>Vorfeld der Inventur als privat zu kennzeichnen</w:t>
            </w:r>
            <w:r w:rsidRPr="007A4DA7">
              <w:rPr>
                <w:rFonts w:ascii="Arial" w:hAnsi="Arial" w:cs="Arial"/>
                <w:sz w:val="18"/>
                <w:szCs w:val="18"/>
              </w:rPr>
              <w:t>)</w:t>
            </w:r>
          </w:p>
        </w:tc>
      </w:tr>
      <w:tr w:rsidR="00F22F6C" w:rsidRPr="007A4DA7" w:rsidTr="007F3C60">
        <w:tc>
          <w:tcPr>
            <w:tcW w:w="3119" w:type="dxa"/>
            <w:gridSpan w:val="3"/>
          </w:tcPr>
          <w:p w:rsidR="00F22F6C" w:rsidRPr="00F22F6C" w:rsidRDefault="00CB7332" w:rsidP="00CB7332">
            <w:pPr>
              <w:autoSpaceDE w:val="0"/>
              <w:autoSpaceDN w:val="0"/>
              <w:adjustRightInd w:val="0"/>
              <w:spacing w:before="120" w:after="120"/>
              <w:rPr>
                <w:rFonts w:ascii="Arial" w:hAnsi="Arial" w:cs="Arial"/>
                <w:bCs/>
                <w:sz w:val="18"/>
                <w:szCs w:val="18"/>
              </w:rPr>
            </w:pPr>
            <w:r>
              <w:rPr>
                <w:rFonts w:ascii="Arial" w:hAnsi="Arial" w:cs="Arial"/>
                <w:bCs/>
                <w:iCs/>
                <w:sz w:val="18"/>
                <w:szCs w:val="18"/>
              </w:rPr>
              <w:t>(</w:t>
            </w:r>
            <w:r w:rsidR="00F22F6C" w:rsidRPr="00F22F6C">
              <w:rPr>
                <w:rFonts w:ascii="Arial" w:hAnsi="Arial" w:cs="Arial"/>
                <w:bCs/>
                <w:i/>
                <w:sz w:val="18"/>
                <w:szCs w:val="18"/>
              </w:rPr>
              <w:t>Abweichendes Wirtschaftliches Eigentum</w:t>
            </w:r>
            <w:r w:rsidR="00F22F6C" w:rsidRPr="00F22F6C">
              <w:rPr>
                <w:rFonts w:ascii="Arial" w:hAnsi="Arial" w:cs="Arial"/>
                <w:bCs/>
                <w:sz w:val="18"/>
                <w:szCs w:val="18"/>
              </w:rPr>
              <w:t xml:space="preserve"> kann typischerweise vorliegen bei: Treuhandverhältnissen, Leasing-, Miet- oder Miet</w:t>
            </w:r>
            <w:r w:rsidR="00212175">
              <w:rPr>
                <w:rFonts w:ascii="Arial" w:hAnsi="Arial" w:cs="Arial"/>
                <w:bCs/>
                <w:sz w:val="18"/>
                <w:szCs w:val="18"/>
              </w:rPr>
              <w:softHyphen/>
            </w:r>
            <w:r w:rsidR="00F22F6C" w:rsidRPr="00F22F6C">
              <w:rPr>
                <w:rFonts w:ascii="Arial" w:hAnsi="Arial" w:cs="Arial"/>
                <w:bCs/>
                <w:sz w:val="18"/>
                <w:szCs w:val="18"/>
              </w:rPr>
              <w:t xml:space="preserve">kaufverträgen ohne Restwertrisiko für den Leasinggeber bzw. Vermieter, Sicherungsübereignungen, Kommissionsgeschäften und Nießbrauchsverhältnissen. Soweit hierzu Abgrenzungsfragen auftauchen, muss </w:t>
            </w:r>
            <w:r w:rsidR="00F22F6C">
              <w:rPr>
                <w:rFonts w:ascii="Arial" w:hAnsi="Arial" w:cs="Arial"/>
                <w:bCs/>
                <w:sz w:val="18"/>
                <w:szCs w:val="18"/>
              </w:rPr>
              <w:t>die Inventurleitung</w:t>
            </w:r>
            <w:r w:rsidR="00F22F6C" w:rsidRPr="00F22F6C">
              <w:rPr>
                <w:rFonts w:ascii="Arial" w:hAnsi="Arial" w:cs="Arial"/>
                <w:bCs/>
                <w:sz w:val="18"/>
                <w:szCs w:val="18"/>
              </w:rPr>
              <w:t xml:space="preserve"> konsultiert werden.)</w:t>
            </w:r>
          </w:p>
        </w:tc>
      </w:tr>
      <w:bookmarkEnd w:id="20"/>
    </w:tbl>
    <w:p w:rsidR="0082472A" w:rsidRDefault="0082472A" w:rsidP="0082472A">
      <w:pPr>
        <w:autoSpaceDE w:val="0"/>
        <w:autoSpaceDN w:val="0"/>
        <w:adjustRightInd w:val="0"/>
        <w:spacing w:before="120" w:after="120"/>
        <w:jc w:val="both"/>
        <w:rPr>
          <w:rFonts w:ascii="Arial" w:hAnsi="Arial" w:cs="Arial"/>
          <w:sz w:val="8"/>
          <w:szCs w:val="8"/>
        </w:rPr>
      </w:pPr>
    </w:p>
    <w:p w:rsidR="00237A88" w:rsidRDefault="00237A88" w:rsidP="0082472A">
      <w:pPr>
        <w:autoSpaceDE w:val="0"/>
        <w:autoSpaceDN w:val="0"/>
        <w:adjustRightInd w:val="0"/>
        <w:spacing w:before="120" w:after="120"/>
        <w:jc w:val="both"/>
        <w:rPr>
          <w:rFonts w:ascii="Arial" w:hAnsi="Arial" w:cs="Arial"/>
          <w:sz w:val="8"/>
          <w:szCs w:val="8"/>
        </w:rPr>
      </w:pPr>
    </w:p>
    <w:p w:rsidR="00237A88" w:rsidRPr="00237A88" w:rsidRDefault="00237A88" w:rsidP="00237A88">
      <w:pPr>
        <w:autoSpaceDE w:val="0"/>
        <w:autoSpaceDN w:val="0"/>
        <w:adjustRightInd w:val="0"/>
        <w:spacing w:before="120" w:after="120"/>
        <w:jc w:val="both"/>
        <w:rPr>
          <w:rFonts w:ascii="Arial" w:hAnsi="Arial" w:cs="Arial"/>
          <w:sz w:val="20"/>
          <w:szCs w:val="20"/>
        </w:rPr>
      </w:pPr>
      <w:r>
        <w:rPr>
          <w:rFonts w:ascii="Arial" w:hAnsi="Arial" w:cs="Arial"/>
          <w:sz w:val="20"/>
          <w:szCs w:val="20"/>
        </w:rPr>
        <w:t>Tübingen, 20.04.2009</w:t>
      </w:r>
    </w:p>
    <w:sectPr w:rsidR="00237A88" w:rsidRPr="00237A88" w:rsidSect="007A42CB">
      <w:footerReference w:type="default" r:id="rId8"/>
      <w:pgSz w:w="11906" w:h="16838" w:code="9"/>
      <w:pgMar w:top="737" w:right="964" w:bottom="964" w:left="96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C57" w:rsidRDefault="00B72C57">
      <w:r>
        <w:separator/>
      </w:r>
    </w:p>
  </w:endnote>
  <w:endnote w:type="continuationSeparator" w:id="0">
    <w:p w:rsidR="00B72C57" w:rsidRDefault="00B7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216" w:rsidRPr="00CF5136" w:rsidRDefault="00756216" w:rsidP="00F4746F">
    <w:pPr>
      <w:pStyle w:val="Fuzeile"/>
      <w:tabs>
        <w:tab w:val="clear" w:pos="4536"/>
        <w:tab w:val="clear" w:pos="9072"/>
        <w:tab w:val="center" w:pos="4860"/>
        <w:tab w:val="right" w:pos="9540"/>
      </w:tabs>
      <w:jc w:val="center"/>
      <w:rPr>
        <w:rFonts w:ascii="Arial" w:hAnsi="Arial" w:cs="Arial"/>
        <w:sz w:val="20"/>
        <w:szCs w:val="20"/>
      </w:rPr>
    </w:pPr>
    <w:r w:rsidRPr="00CF5136">
      <w:rPr>
        <w:rFonts w:ascii="Arial" w:hAnsi="Arial" w:cs="Arial"/>
        <w:sz w:val="20"/>
        <w:szCs w:val="20"/>
      </w:rPr>
      <w:t xml:space="preserve">Seite </w:t>
    </w:r>
    <w:r w:rsidRPr="00CF5136">
      <w:rPr>
        <w:rStyle w:val="Seitenzahl"/>
        <w:rFonts w:ascii="Arial" w:hAnsi="Arial" w:cs="Arial"/>
        <w:sz w:val="20"/>
        <w:szCs w:val="20"/>
      </w:rPr>
      <w:fldChar w:fldCharType="begin"/>
    </w:r>
    <w:r w:rsidRPr="00CF5136">
      <w:rPr>
        <w:rStyle w:val="Seitenzahl"/>
        <w:rFonts w:ascii="Arial" w:hAnsi="Arial" w:cs="Arial"/>
        <w:sz w:val="20"/>
        <w:szCs w:val="20"/>
      </w:rPr>
      <w:instrText xml:space="preserve"> PAGE </w:instrText>
    </w:r>
    <w:r w:rsidRPr="00CF5136">
      <w:rPr>
        <w:rStyle w:val="Seitenzahl"/>
        <w:rFonts w:ascii="Arial" w:hAnsi="Arial" w:cs="Arial"/>
        <w:sz w:val="20"/>
        <w:szCs w:val="20"/>
      </w:rPr>
      <w:fldChar w:fldCharType="separate"/>
    </w:r>
    <w:r w:rsidR="002130C5">
      <w:rPr>
        <w:rStyle w:val="Seitenzahl"/>
        <w:rFonts w:ascii="Arial" w:hAnsi="Arial" w:cs="Arial"/>
        <w:noProof/>
        <w:sz w:val="20"/>
        <w:szCs w:val="20"/>
      </w:rPr>
      <w:t>4</w:t>
    </w:r>
    <w:r w:rsidRPr="00CF5136">
      <w:rPr>
        <w:rStyle w:val="Seitenzahl"/>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C57" w:rsidRDefault="00B72C57">
      <w:r>
        <w:separator/>
      </w:r>
    </w:p>
  </w:footnote>
  <w:footnote w:type="continuationSeparator" w:id="0">
    <w:p w:rsidR="00B72C57" w:rsidRDefault="00B72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numPicBullet w:numPicBulletId="12">
    <w:pict>
      <v:shape id="_x0000_i1037" type="#_x0000_t75" style="width:3in;height:3in" o:bullet="t"/>
    </w:pict>
  </w:numPicBullet>
  <w:numPicBullet w:numPicBulletId="13">
    <w:pict>
      <v:shape id="_x0000_i1038" type="#_x0000_t75" style="width:3in;height:3in" o:bullet="t"/>
    </w:pict>
  </w:numPicBullet>
  <w:numPicBullet w:numPicBulletId="14">
    <w:pict>
      <v:shape id="_x0000_i1039" type="#_x0000_t75" style="width:3in;height:3in" o:bullet="t"/>
    </w:pict>
  </w:numPicBullet>
  <w:numPicBullet w:numPicBulletId="15">
    <w:pict>
      <v:shape id="_x0000_i1040" type="#_x0000_t75" style="width:3in;height:3in" o:bullet="t"/>
    </w:pict>
  </w:numPicBullet>
  <w:numPicBullet w:numPicBulletId="16">
    <w:pict>
      <v:shape id="_x0000_i1041" type="#_x0000_t75" style="width:3in;height:3in" o:bullet="t"/>
    </w:pict>
  </w:numPicBullet>
  <w:numPicBullet w:numPicBulletId="17">
    <w:pict>
      <v:shape id="_x0000_i1042" type="#_x0000_t75" style="width:3in;height:3in" o:bullet="t"/>
    </w:pict>
  </w:numPicBullet>
  <w:numPicBullet w:numPicBulletId="18">
    <w:pict>
      <v:shape id="_x0000_i1043" type="#_x0000_t75" style="width:3in;height:3in" o:bullet="t"/>
    </w:pict>
  </w:numPicBullet>
  <w:numPicBullet w:numPicBulletId="19">
    <w:pict>
      <v:shape id="_x0000_i1044" type="#_x0000_t75" style="width:3in;height:3in" o:bullet="t"/>
    </w:pict>
  </w:numPicBullet>
  <w:numPicBullet w:numPicBulletId="20">
    <w:pict>
      <v:shape id="_x0000_i1045" type="#_x0000_t75" style="width:3in;height:3in" o:bullet="t"/>
    </w:pict>
  </w:numPicBullet>
  <w:numPicBullet w:numPicBulletId="21">
    <w:pict>
      <v:shape id="_x0000_i1046" type="#_x0000_t75" style="width:3in;height:3in" o:bullet="t"/>
    </w:pict>
  </w:numPicBullet>
  <w:numPicBullet w:numPicBulletId="22">
    <w:pict>
      <v:shape id="_x0000_i1047" type="#_x0000_t75" style="width:3in;height:3in" o:bullet="t"/>
    </w:pict>
  </w:numPicBullet>
  <w:numPicBullet w:numPicBulletId="23">
    <w:pict>
      <v:shape id="_x0000_i1048" type="#_x0000_t75" style="width:3in;height:3in" o:bullet="t"/>
    </w:pict>
  </w:numPicBullet>
  <w:abstractNum w:abstractNumId="0">
    <w:nsid w:val="01C639DB"/>
    <w:multiLevelType w:val="hybridMultilevel"/>
    <w:tmpl w:val="7F2AF61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03476FC5"/>
    <w:multiLevelType w:val="multilevel"/>
    <w:tmpl w:val="4FE0AE0A"/>
    <w:lvl w:ilvl="0">
      <w:start w:val="1"/>
      <w:numFmt w:val="none"/>
      <w:pStyle w:val="Verzeichnis6"/>
      <w:lvlText w:val=""/>
      <w:lvlJc w:val="left"/>
      <w:pPr>
        <w:tabs>
          <w:tab w:val="num" w:pos="0"/>
        </w:tabs>
        <w:ind w:left="284" w:hanging="284"/>
      </w:pPr>
      <w:rPr>
        <w:rFonts w:hint="default"/>
      </w:rPr>
    </w:lvl>
    <w:lvl w:ilvl="1">
      <w:start w:val="1"/>
      <w:numFmt w:val="none"/>
      <w:lvlRestart w:val="0"/>
      <w:lvlText w:val=""/>
      <w:lvlJc w:val="left"/>
      <w:pPr>
        <w:tabs>
          <w:tab w:val="num" w:pos="284"/>
        </w:tabs>
        <w:ind w:left="680" w:hanging="396"/>
      </w:pPr>
      <w:rPr>
        <w:rFonts w:hint="default"/>
      </w:rPr>
    </w:lvl>
    <w:lvl w:ilvl="2">
      <w:start w:val="1"/>
      <w:numFmt w:val="none"/>
      <w:lvlText w:val=""/>
      <w:lvlJc w:val="left"/>
      <w:pPr>
        <w:tabs>
          <w:tab w:val="num" w:pos="680"/>
        </w:tabs>
        <w:ind w:left="1134" w:hanging="454"/>
      </w:pPr>
      <w:rPr>
        <w:rFonts w:hint="default"/>
      </w:rPr>
    </w:lvl>
    <w:lvl w:ilvl="3">
      <w:start w:val="1"/>
      <w:numFmt w:val="none"/>
      <w:lvlText w:val=""/>
      <w:lvlJc w:val="left"/>
      <w:pPr>
        <w:tabs>
          <w:tab w:val="num" w:pos="1134"/>
        </w:tabs>
        <w:ind w:left="1644" w:hanging="510"/>
      </w:pPr>
      <w:rPr>
        <w:rFonts w:hint="default"/>
      </w:rPr>
    </w:lvl>
    <w:lvl w:ilvl="4">
      <w:start w:val="1"/>
      <w:numFmt w:val="none"/>
      <w:lvlText w:val=""/>
      <w:lvlJc w:val="left"/>
      <w:pPr>
        <w:tabs>
          <w:tab w:val="num" w:pos="1644"/>
        </w:tabs>
        <w:ind w:left="2211" w:hanging="567"/>
      </w:pPr>
      <w:rPr>
        <w:rFonts w:hint="default"/>
      </w:rPr>
    </w:lvl>
    <w:lvl w:ilvl="5">
      <w:start w:val="1"/>
      <w:numFmt w:val="none"/>
      <w:lvlText w:val=""/>
      <w:lvlJc w:val="left"/>
      <w:pPr>
        <w:tabs>
          <w:tab w:val="num" w:pos="2211"/>
        </w:tabs>
        <w:ind w:left="2495" w:hanging="284"/>
      </w:pPr>
      <w:rPr>
        <w:rFonts w:hint="default"/>
      </w:rPr>
    </w:lvl>
    <w:lvl w:ilvl="6">
      <w:start w:val="1"/>
      <w:numFmt w:val="none"/>
      <w:lvlRestart w:val="0"/>
      <w:lvlText w:val="%7"/>
      <w:lvlJc w:val="left"/>
      <w:pPr>
        <w:tabs>
          <w:tab w:val="num" w:pos="0"/>
        </w:tabs>
        <w:ind w:left="851" w:hanging="851"/>
      </w:pPr>
      <w:rPr>
        <w:rFonts w:hint="default"/>
      </w:rPr>
    </w:lvl>
    <w:lvl w:ilvl="7">
      <w:start w:val="1"/>
      <w:numFmt w:val="none"/>
      <w:lvlRestart w:val="0"/>
      <w:lvlText w:val=""/>
      <w:lvlJc w:val="left"/>
      <w:pPr>
        <w:tabs>
          <w:tab w:val="num" w:pos="0"/>
        </w:tabs>
        <w:ind w:left="851" w:hanging="851"/>
      </w:pPr>
      <w:rPr>
        <w:rFonts w:hint="default"/>
      </w:rPr>
    </w:lvl>
    <w:lvl w:ilvl="8">
      <w:start w:val="1"/>
      <w:numFmt w:val="none"/>
      <w:lvlRestart w:val="0"/>
      <w:lvlText w:val=""/>
      <w:lvlJc w:val="left"/>
      <w:pPr>
        <w:tabs>
          <w:tab w:val="num" w:pos="0"/>
        </w:tabs>
        <w:ind w:left="851" w:hanging="851"/>
      </w:pPr>
      <w:rPr>
        <w:rFonts w:hint="default"/>
      </w:rPr>
    </w:lvl>
  </w:abstractNum>
  <w:abstractNum w:abstractNumId="2">
    <w:nsid w:val="047474A4"/>
    <w:multiLevelType w:val="hybridMultilevel"/>
    <w:tmpl w:val="F4EA55E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8EF6EA7"/>
    <w:multiLevelType w:val="hybridMultilevel"/>
    <w:tmpl w:val="86BA0CA8"/>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09460174"/>
    <w:multiLevelType w:val="multilevel"/>
    <w:tmpl w:val="98F8CA9C"/>
    <w:lvl w:ilvl="0">
      <w:start w:val="1"/>
      <w:numFmt w:val="none"/>
      <w:lvlText w:val=""/>
      <w:lvlJc w:val="left"/>
      <w:pPr>
        <w:tabs>
          <w:tab w:val="num" w:pos="0"/>
        </w:tabs>
        <w:ind w:left="284" w:hanging="284"/>
      </w:pPr>
      <w:rPr>
        <w:rFonts w:hint="default"/>
      </w:rPr>
    </w:lvl>
    <w:lvl w:ilvl="1">
      <w:start w:val="1"/>
      <w:numFmt w:val="none"/>
      <w:lvlRestart w:val="0"/>
      <w:lvlText w:val=""/>
      <w:lvlJc w:val="left"/>
      <w:pPr>
        <w:tabs>
          <w:tab w:val="num" w:pos="284"/>
        </w:tabs>
        <w:ind w:left="680" w:hanging="396"/>
      </w:pPr>
      <w:rPr>
        <w:rFonts w:hint="default"/>
      </w:rPr>
    </w:lvl>
    <w:lvl w:ilvl="2">
      <w:start w:val="1"/>
      <w:numFmt w:val="none"/>
      <w:lvlText w:val=""/>
      <w:lvlJc w:val="left"/>
      <w:pPr>
        <w:tabs>
          <w:tab w:val="num" w:pos="680"/>
        </w:tabs>
        <w:ind w:left="1134" w:hanging="454"/>
      </w:pPr>
      <w:rPr>
        <w:rFonts w:hint="default"/>
      </w:rPr>
    </w:lvl>
    <w:lvl w:ilvl="3">
      <w:start w:val="1"/>
      <w:numFmt w:val="none"/>
      <w:lvlText w:val=""/>
      <w:lvlJc w:val="left"/>
      <w:pPr>
        <w:tabs>
          <w:tab w:val="num" w:pos="1134"/>
        </w:tabs>
        <w:ind w:left="1644" w:hanging="510"/>
      </w:pPr>
      <w:rPr>
        <w:rFonts w:hint="default"/>
      </w:rPr>
    </w:lvl>
    <w:lvl w:ilvl="4">
      <w:start w:val="1"/>
      <w:numFmt w:val="none"/>
      <w:lvlText w:val=""/>
      <w:lvlJc w:val="left"/>
      <w:pPr>
        <w:tabs>
          <w:tab w:val="num" w:pos="1644"/>
        </w:tabs>
        <w:ind w:left="2268" w:hanging="624"/>
      </w:pPr>
      <w:rPr>
        <w:rFonts w:hint="default"/>
      </w:rPr>
    </w:lvl>
    <w:lvl w:ilvl="5">
      <w:start w:val="1"/>
      <w:numFmt w:val="none"/>
      <w:lvlText w:val=""/>
      <w:lvlJc w:val="left"/>
      <w:pPr>
        <w:tabs>
          <w:tab w:val="num" w:pos="2268"/>
        </w:tabs>
        <w:ind w:left="2552" w:hanging="284"/>
      </w:pPr>
      <w:rPr>
        <w:rFonts w:hint="default"/>
      </w:rPr>
    </w:lvl>
    <w:lvl w:ilvl="6">
      <w:start w:val="1"/>
      <w:numFmt w:val="none"/>
      <w:lvlRestart w:val="0"/>
      <w:lvlText w:val="%7"/>
      <w:lvlJc w:val="left"/>
      <w:pPr>
        <w:tabs>
          <w:tab w:val="num" w:pos="0"/>
        </w:tabs>
        <w:ind w:left="851" w:hanging="851"/>
      </w:pPr>
      <w:rPr>
        <w:rFonts w:hint="default"/>
      </w:rPr>
    </w:lvl>
    <w:lvl w:ilvl="7">
      <w:start w:val="1"/>
      <w:numFmt w:val="none"/>
      <w:lvlRestart w:val="0"/>
      <w:lvlText w:val=""/>
      <w:lvlJc w:val="left"/>
      <w:pPr>
        <w:tabs>
          <w:tab w:val="num" w:pos="0"/>
        </w:tabs>
        <w:ind w:left="851" w:hanging="851"/>
      </w:pPr>
      <w:rPr>
        <w:rFonts w:hint="default"/>
      </w:rPr>
    </w:lvl>
    <w:lvl w:ilvl="8">
      <w:start w:val="1"/>
      <w:numFmt w:val="none"/>
      <w:lvlRestart w:val="0"/>
      <w:lvlText w:val=""/>
      <w:lvlJc w:val="left"/>
      <w:pPr>
        <w:tabs>
          <w:tab w:val="num" w:pos="0"/>
        </w:tabs>
        <w:ind w:left="851" w:hanging="851"/>
      </w:pPr>
      <w:rPr>
        <w:rFonts w:hint="default"/>
      </w:rPr>
    </w:lvl>
  </w:abstractNum>
  <w:abstractNum w:abstractNumId="5">
    <w:nsid w:val="0CF66A1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FAA2146"/>
    <w:multiLevelType w:val="hybridMultilevel"/>
    <w:tmpl w:val="2816518A"/>
    <w:lvl w:ilvl="0" w:tplc="04070005">
      <w:start w:val="1"/>
      <w:numFmt w:val="bullet"/>
      <w:lvlText w:val=""/>
      <w:lvlJc w:val="left"/>
      <w:pPr>
        <w:tabs>
          <w:tab w:val="num" w:pos="360"/>
        </w:tabs>
        <w:ind w:left="360" w:hanging="360"/>
      </w:pPr>
      <w:rPr>
        <w:rFonts w:ascii="Wingdings" w:hAnsi="Wingdings" w:hint="default"/>
      </w:rPr>
    </w:lvl>
    <w:lvl w:ilvl="1" w:tplc="BEFA0CD8">
      <w:numFmt w:val="bullet"/>
      <w:lvlText w:val=""/>
      <w:lvlJc w:val="left"/>
      <w:pPr>
        <w:tabs>
          <w:tab w:val="num" w:pos="1080"/>
        </w:tabs>
        <w:ind w:left="1080" w:hanging="360"/>
      </w:pPr>
      <w:rPr>
        <w:rFonts w:ascii="Wingdings" w:eastAsia="Times New Roman" w:hAnsi="Wingdings"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13740B88"/>
    <w:multiLevelType w:val="hybridMultilevel"/>
    <w:tmpl w:val="7CF2BEC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1D63097C"/>
    <w:multiLevelType w:val="multilevel"/>
    <w:tmpl w:val="F6FE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D36706"/>
    <w:multiLevelType w:val="multilevel"/>
    <w:tmpl w:val="271E088A"/>
    <w:lvl w:ilvl="0">
      <w:start w:val="1"/>
      <w:numFmt w:val="upperRoman"/>
      <w:pStyle w:val="berschrift1"/>
      <w:lvlText w:val="%1."/>
      <w:lvlJc w:val="left"/>
      <w:pPr>
        <w:tabs>
          <w:tab w:val="num" w:pos="851"/>
        </w:tabs>
        <w:ind w:left="851" w:hanging="851"/>
      </w:pPr>
      <w:rPr>
        <w:rFonts w:hint="default"/>
      </w:rPr>
    </w:lvl>
    <w:lvl w:ilvl="1">
      <w:start w:val="1"/>
      <w:numFmt w:val="decimal"/>
      <w:lvlRestart w:val="0"/>
      <w:pStyle w:val="berschrift2"/>
      <w:lvlText w:val="%2."/>
      <w:lvlJc w:val="left"/>
      <w:pPr>
        <w:tabs>
          <w:tab w:val="num" w:pos="851"/>
        </w:tabs>
        <w:ind w:left="851" w:hanging="851"/>
      </w:pPr>
      <w:rPr>
        <w:rFonts w:hint="default"/>
      </w:rPr>
    </w:lvl>
    <w:lvl w:ilvl="2">
      <w:start w:val="1"/>
      <w:numFmt w:val="decimal"/>
      <w:pStyle w:val="berschrift3"/>
      <w:lvlText w:val="%2.%3"/>
      <w:lvlJc w:val="left"/>
      <w:pPr>
        <w:tabs>
          <w:tab w:val="num" w:pos="851"/>
        </w:tabs>
        <w:ind w:left="851" w:hanging="851"/>
      </w:pPr>
      <w:rPr>
        <w:rFonts w:hint="default"/>
      </w:rPr>
    </w:lvl>
    <w:lvl w:ilvl="3">
      <w:start w:val="1"/>
      <w:numFmt w:val="decimal"/>
      <w:pStyle w:val="berschrift4"/>
      <w:lvlText w:val="%2.%3.%4"/>
      <w:lvlJc w:val="left"/>
      <w:pPr>
        <w:tabs>
          <w:tab w:val="num" w:pos="851"/>
        </w:tabs>
        <w:ind w:left="851" w:hanging="851"/>
      </w:pPr>
      <w:rPr>
        <w:rFonts w:hint="default"/>
      </w:rPr>
    </w:lvl>
    <w:lvl w:ilvl="4">
      <w:start w:val="1"/>
      <w:numFmt w:val="decimal"/>
      <w:pStyle w:val="berschrift5"/>
      <w:lvlText w:val="%2.%3.%4.%5"/>
      <w:lvlJc w:val="left"/>
      <w:pPr>
        <w:tabs>
          <w:tab w:val="num" w:pos="851"/>
        </w:tabs>
        <w:ind w:left="851" w:hanging="851"/>
      </w:pPr>
      <w:rPr>
        <w:rFonts w:hint="default"/>
      </w:rPr>
    </w:lvl>
    <w:lvl w:ilvl="5">
      <w:start w:val="1"/>
      <w:numFmt w:val="lowerLetter"/>
      <w:pStyle w:val="berschrift6"/>
      <w:lvlText w:val="%6)"/>
      <w:lvlJc w:val="left"/>
      <w:pPr>
        <w:tabs>
          <w:tab w:val="num" w:pos="851"/>
        </w:tabs>
        <w:ind w:left="851" w:hanging="851"/>
      </w:pPr>
      <w:rPr>
        <w:rFonts w:hint="default"/>
      </w:rPr>
    </w:lvl>
    <w:lvl w:ilvl="6">
      <w:start w:val="1"/>
      <w:numFmt w:val="none"/>
      <w:lvlRestart w:val="0"/>
      <w:lvlText w:val="%7"/>
      <w:lvlJc w:val="left"/>
      <w:pPr>
        <w:tabs>
          <w:tab w:val="num" w:pos="851"/>
        </w:tabs>
        <w:ind w:left="851" w:hanging="851"/>
      </w:pPr>
      <w:rPr>
        <w:rFonts w:hint="default"/>
      </w:rPr>
    </w:lvl>
    <w:lvl w:ilvl="7">
      <w:start w:val="1"/>
      <w:numFmt w:val="none"/>
      <w:lvlRestart w:val="0"/>
      <w:lvlText w:val=""/>
      <w:lvlJc w:val="left"/>
      <w:pPr>
        <w:tabs>
          <w:tab w:val="num" w:pos="851"/>
        </w:tabs>
        <w:ind w:left="851" w:hanging="851"/>
      </w:pPr>
      <w:rPr>
        <w:rFonts w:hint="default"/>
      </w:rPr>
    </w:lvl>
    <w:lvl w:ilvl="8">
      <w:start w:val="1"/>
      <w:numFmt w:val="none"/>
      <w:lvlRestart w:val="0"/>
      <w:lvlText w:val=""/>
      <w:lvlJc w:val="left"/>
      <w:pPr>
        <w:tabs>
          <w:tab w:val="num" w:pos="851"/>
        </w:tabs>
        <w:ind w:left="851" w:hanging="851"/>
      </w:pPr>
      <w:rPr>
        <w:rFonts w:hint="default"/>
      </w:rPr>
    </w:lvl>
  </w:abstractNum>
  <w:abstractNum w:abstractNumId="10">
    <w:nsid w:val="22694FC4"/>
    <w:multiLevelType w:val="hybridMultilevel"/>
    <w:tmpl w:val="498CF916"/>
    <w:lvl w:ilvl="0" w:tplc="04070001">
      <w:start w:val="1"/>
      <w:numFmt w:val="bullet"/>
      <w:lvlText w:val=""/>
      <w:lvlJc w:val="left"/>
      <w:pPr>
        <w:tabs>
          <w:tab w:val="num" w:pos="360"/>
        </w:tabs>
        <w:ind w:left="360" w:hanging="360"/>
      </w:pPr>
      <w:rPr>
        <w:rFonts w:ascii="Symbol" w:hAnsi="Symbol" w:hint="default"/>
      </w:rPr>
    </w:lvl>
    <w:lvl w:ilvl="1" w:tplc="6A14F2C6">
      <w:numFmt w:val="bullet"/>
      <w:lvlText w:val="-"/>
      <w:lvlJc w:val="left"/>
      <w:pPr>
        <w:tabs>
          <w:tab w:val="num" w:pos="1080"/>
        </w:tabs>
        <w:ind w:left="1080" w:hanging="360"/>
      </w:pPr>
      <w:rPr>
        <w:rFonts w:ascii="Arial" w:eastAsia="Times New Roman" w:hAnsi="Arial"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22DB5CED"/>
    <w:multiLevelType w:val="hybridMultilevel"/>
    <w:tmpl w:val="6D6C317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2E11718D"/>
    <w:multiLevelType w:val="multilevel"/>
    <w:tmpl w:val="F3DE3398"/>
    <w:lvl w:ilvl="0">
      <w:start w:val="1"/>
      <w:numFmt w:val="none"/>
      <w:pStyle w:val="Verzeichnis1"/>
      <w:lvlText w:val=""/>
      <w:lvlJc w:val="left"/>
      <w:pPr>
        <w:tabs>
          <w:tab w:val="num" w:pos="0"/>
        </w:tabs>
        <w:ind w:left="284" w:hanging="284"/>
      </w:pPr>
      <w:rPr>
        <w:rFonts w:hint="default"/>
      </w:rPr>
    </w:lvl>
    <w:lvl w:ilvl="1">
      <w:start w:val="1"/>
      <w:numFmt w:val="none"/>
      <w:lvlRestart w:val="0"/>
      <w:pStyle w:val="Verzeichnis2"/>
      <w:lvlText w:val=""/>
      <w:lvlJc w:val="left"/>
      <w:pPr>
        <w:tabs>
          <w:tab w:val="num" w:pos="284"/>
        </w:tabs>
        <w:ind w:left="680" w:hanging="396"/>
      </w:pPr>
      <w:rPr>
        <w:rFonts w:hint="default"/>
      </w:rPr>
    </w:lvl>
    <w:lvl w:ilvl="2">
      <w:start w:val="1"/>
      <w:numFmt w:val="none"/>
      <w:pStyle w:val="Verzeichnis3"/>
      <w:lvlText w:val=""/>
      <w:lvlJc w:val="left"/>
      <w:pPr>
        <w:tabs>
          <w:tab w:val="num" w:pos="680"/>
        </w:tabs>
        <w:ind w:left="1134" w:hanging="454"/>
      </w:pPr>
      <w:rPr>
        <w:rFonts w:hint="default"/>
      </w:rPr>
    </w:lvl>
    <w:lvl w:ilvl="3">
      <w:start w:val="1"/>
      <w:numFmt w:val="none"/>
      <w:pStyle w:val="Verzeichnis4"/>
      <w:lvlText w:val=""/>
      <w:lvlJc w:val="left"/>
      <w:pPr>
        <w:tabs>
          <w:tab w:val="num" w:pos="1134"/>
        </w:tabs>
        <w:ind w:left="1701" w:hanging="567"/>
      </w:pPr>
      <w:rPr>
        <w:rFonts w:hint="default"/>
      </w:rPr>
    </w:lvl>
    <w:lvl w:ilvl="4">
      <w:start w:val="1"/>
      <w:numFmt w:val="none"/>
      <w:pStyle w:val="Verzeichnis5"/>
      <w:lvlText w:val=""/>
      <w:lvlJc w:val="left"/>
      <w:pPr>
        <w:tabs>
          <w:tab w:val="num" w:pos="1701"/>
        </w:tabs>
        <w:ind w:left="2438" w:hanging="737"/>
      </w:pPr>
      <w:rPr>
        <w:rFonts w:hint="default"/>
      </w:rPr>
    </w:lvl>
    <w:lvl w:ilvl="5">
      <w:start w:val="1"/>
      <w:numFmt w:val="none"/>
      <w:pStyle w:val="Verzeichnis6"/>
      <w:lvlText w:val=""/>
      <w:lvlJc w:val="left"/>
      <w:pPr>
        <w:tabs>
          <w:tab w:val="num" w:pos="2438"/>
        </w:tabs>
        <w:ind w:left="2722" w:hanging="284"/>
      </w:pPr>
      <w:rPr>
        <w:rFonts w:hint="default"/>
      </w:rPr>
    </w:lvl>
    <w:lvl w:ilvl="6">
      <w:start w:val="1"/>
      <w:numFmt w:val="none"/>
      <w:lvlRestart w:val="0"/>
      <w:lvlText w:val="%7"/>
      <w:lvlJc w:val="left"/>
      <w:pPr>
        <w:tabs>
          <w:tab w:val="num" w:pos="0"/>
        </w:tabs>
        <w:ind w:left="851" w:hanging="851"/>
      </w:pPr>
      <w:rPr>
        <w:rFonts w:hint="default"/>
      </w:rPr>
    </w:lvl>
    <w:lvl w:ilvl="7">
      <w:start w:val="1"/>
      <w:numFmt w:val="none"/>
      <w:lvlRestart w:val="0"/>
      <w:lvlText w:val=""/>
      <w:lvlJc w:val="left"/>
      <w:pPr>
        <w:tabs>
          <w:tab w:val="num" w:pos="0"/>
        </w:tabs>
        <w:ind w:left="851" w:hanging="851"/>
      </w:pPr>
      <w:rPr>
        <w:rFonts w:hint="default"/>
      </w:rPr>
    </w:lvl>
    <w:lvl w:ilvl="8">
      <w:start w:val="1"/>
      <w:numFmt w:val="none"/>
      <w:lvlRestart w:val="0"/>
      <w:lvlText w:val=""/>
      <w:lvlJc w:val="left"/>
      <w:pPr>
        <w:tabs>
          <w:tab w:val="num" w:pos="0"/>
        </w:tabs>
        <w:ind w:left="851" w:hanging="851"/>
      </w:pPr>
      <w:rPr>
        <w:rFonts w:hint="default"/>
      </w:rPr>
    </w:lvl>
  </w:abstractNum>
  <w:abstractNum w:abstractNumId="13">
    <w:nsid w:val="358624B6"/>
    <w:multiLevelType w:val="multilevel"/>
    <w:tmpl w:val="D8BE9C0A"/>
    <w:lvl w:ilvl="0">
      <w:start w:val="1"/>
      <w:numFmt w:val="none"/>
      <w:lvlText w:val=""/>
      <w:lvlJc w:val="left"/>
      <w:pPr>
        <w:tabs>
          <w:tab w:val="num" w:pos="0"/>
        </w:tabs>
        <w:ind w:left="284" w:hanging="284"/>
      </w:pPr>
      <w:rPr>
        <w:rFonts w:hint="default"/>
      </w:rPr>
    </w:lvl>
    <w:lvl w:ilvl="1">
      <w:start w:val="1"/>
      <w:numFmt w:val="none"/>
      <w:lvlRestart w:val="0"/>
      <w:lvlText w:val=""/>
      <w:lvlJc w:val="left"/>
      <w:pPr>
        <w:tabs>
          <w:tab w:val="num" w:pos="284"/>
        </w:tabs>
        <w:ind w:left="680" w:hanging="396"/>
      </w:pPr>
      <w:rPr>
        <w:rFonts w:hint="default"/>
      </w:rPr>
    </w:lvl>
    <w:lvl w:ilvl="2">
      <w:start w:val="1"/>
      <w:numFmt w:val="none"/>
      <w:lvlText w:val=""/>
      <w:lvlJc w:val="left"/>
      <w:pPr>
        <w:tabs>
          <w:tab w:val="num" w:pos="680"/>
        </w:tabs>
        <w:ind w:left="1134" w:hanging="454"/>
      </w:pPr>
      <w:rPr>
        <w:rFonts w:hint="default"/>
      </w:rPr>
    </w:lvl>
    <w:lvl w:ilvl="3">
      <w:start w:val="1"/>
      <w:numFmt w:val="none"/>
      <w:lvlText w:val=""/>
      <w:lvlJc w:val="left"/>
      <w:pPr>
        <w:tabs>
          <w:tab w:val="num" w:pos="1134"/>
        </w:tabs>
        <w:ind w:left="1644" w:hanging="510"/>
      </w:pPr>
      <w:rPr>
        <w:rFonts w:hint="default"/>
      </w:rPr>
    </w:lvl>
    <w:lvl w:ilvl="4">
      <w:start w:val="1"/>
      <w:numFmt w:val="none"/>
      <w:lvlText w:val=""/>
      <w:lvlJc w:val="left"/>
      <w:pPr>
        <w:tabs>
          <w:tab w:val="num" w:pos="1644"/>
        </w:tabs>
        <w:ind w:left="2211" w:hanging="567"/>
      </w:pPr>
      <w:rPr>
        <w:rFonts w:hint="default"/>
      </w:rPr>
    </w:lvl>
    <w:lvl w:ilvl="5">
      <w:start w:val="1"/>
      <w:numFmt w:val="none"/>
      <w:lvlText w:val=""/>
      <w:lvlJc w:val="left"/>
      <w:pPr>
        <w:tabs>
          <w:tab w:val="num" w:pos="2211"/>
        </w:tabs>
        <w:ind w:left="2495" w:hanging="284"/>
      </w:pPr>
      <w:rPr>
        <w:rFonts w:hint="default"/>
      </w:rPr>
    </w:lvl>
    <w:lvl w:ilvl="6">
      <w:start w:val="1"/>
      <w:numFmt w:val="none"/>
      <w:lvlRestart w:val="0"/>
      <w:lvlText w:val="%7"/>
      <w:lvlJc w:val="left"/>
      <w:pPr>
        <w:tabs>
          <w:tab w:val="num" w:pos="0"/>
        </w:tabs>
        <w:ind w:left="851" w:hanging="851"/>
      </w:pPr>
      <w:rPr>
        <w:rFonts w:hint="default"/>
      </w:rPr>
    </w:lvl>
    <w:lvl w:ilvl="7">
      <w:start w:val="1"/>
      <w:numFmt w:val="none"/>
      <w:lvlRestart w:val="0"/>
      <w:lvlText w:val=""/>
      <w:lvlJc w:val="left"/>
      <w:pPr>
        <w:tabs>
          <w:tab w:val="num" w:pos="0"/>
        </w:tabs>
        <w:ind w:left="851" w:hanging="851"/>
      </w:pPr>
      <w:rPr>
        <w:rFonts w:hint="default"/>
      </w:rPr>
    </w:lvl>
    <w:lvl w:ilvl="8">
      <w:start w:val="1"/>
      <w:numFmt w:val="none"/>
      <w:lvlRestart w:val="0"/>
      <w:lvlText w:val=""/>
      <w:lvlJc w:val="left"/>
      <w:pPr>
        <w:tabs>
          <w:tab w:val="num" w:pos="0"/>
        </w:tabs>
        <w:ind w:left="851" w:hanging="851"/>
      </w:pPr>
      <w:rPr>
        <w:rFonts w:hint="default"/>
      </w:rPr>
    </w:lvl>
  </w:abstractNum>
  <w:abstractNum w:abstractNumId="14">
    <w:nsid w:val="383F7562"/>
    <w:multiLevelType w:val="hybridMultilevel"/>
    <w:tmpl w:val="22AA4EFA"/>
    <w:lvl w:ilvl="0" w:tplc="3DBA7A1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nsid w:val="39AE7FC6"/>
    <w:multiLevelType w:val="hybridMultilevel"/>
    <w:tmpl w:val="55C6F51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41A94465"/>
    <w:multiLevelType w:val="hybridMultilevel"/>
    <w:tmpl w:val="4246EC6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45FB7B15"/>
    <w:multiLevelType w:val="multilevel"/>
    <w:tmpl w:val="CAC4475A"/>
    <w:lvl w:ilvl="0">
      <w:start w:val="1"/>
      <w:numFmt w:val="none"/>
      <w:lvlText w:val=""/>
      <w:lvlJc w:val="left"/>
      <w:pPr>
        <w:tabs>
          <w:tab w:val="num" w:pos="0"/>
        </w:tabs>
        <w:ind w:left="284" w:hanging="284"/>
      </w:pPr>
      <w:rPr>
        <w:rFonts w:hint="default"/>
      </w:rPr>
    </w:lvl>
    <w:lvl w:ilvl="1">
      <w:start w:val="1"/>
      <w:numFmt w:val="none"/>
      <w:lvlRestart w:val="0"/>
      <w:lvlText w:val=""/>
      <w:lvlJc w:val="left"/>
      <w:pPr>
        <w:tabs>
          <w:tab w:val="num" w:pos="284"/>
        </w:tabs>
        <w:ind w:left="680" w:hanging="396"/>
      </w:pPr>
      <w:rPr>
        <w:rFonts w:hint="default"/>
      </w:rPr>
    </w:lvl>
    <w:lvl w:ilvl="2">
      <w:start w:val="1"/>
      <w:numFmt w:val="none"/>
      <w:lvlText w:val=""/>
      <w:lvlJc w:val="left"/>
      <w:pPr>
        <w:tabs>
          <w:tab w:val="num" w:pos="680"/>
        </w:tabs>
        <w:ind w:left="1134" w:hanging="454"/>
      </w:pPr>
      <w:rPr>
        <w:rFonts w:hint="default"/>
      </w:rPr>
    </w:lvl>
    <w:lvl w:ilvl="3">
      <w:start w:val="1"/>
      <w:numFmt w:val="none"/>
      <w:lvlText w:val=""/>
      <w:lvlJc w:val="left"/>
      <w:pPr>
        <w:tabs>
          <w:tab w:val="num" w:pos="1134"/>
        </w:tabs>
        <w:ind w:left="1644" w:hanging="510"/>
      </w:pPr>
      <w:rPr>
        <w:rFonts w:hint="default"/>
      </w:rPr>
    </w:lvl>
    <w:lvl w:ilvl="4">
      <w:start w:val="1"/>
      <w:numFmt w:val="none"/>
      <w:lvlText w:val=""/>
      <w:lvlJc w:val="left"/>
      <w:pPr>
        <w:tabs>
          <w:tab w:val="num" w:pos="1644"/>
        </w:tabs>
        <w:ind w:left="2325" w:hanging="681"/>
      </w:pPr>
      <w:rPr>
        <w:rFonts w:hint="default"/>
      </w:rPr>
    </w:lvl>
    <w:lvl w:ilvl="5">
      <w:start w:val="1"/>
      <w:numFmt w:val="none"/>
      <w:lvlText w:val=""/>
      <w:lvlJc w:val="left"/>
      <w:pPr>
        <w:tabs>
          <w:tab w:val="num" w:pos="2268"/>
        </w:tabs>
        <w:ind w:left="2608" w:hanging="283"/>
      </w:pPr>
      <w:rPr>
        <w:rFonts w:hint="default"/>
      </w:rPr>
    </w:lvl>
    <w:lvl w:ilvl="6">
      <w:start w:val="1"/>
      <w:numFmt w:val="none"/>
      <w:lvlRestart w:val="0"/>
      <w:lvlText w:val="%7"/>
      <w:lvlJc w:val="left"/>
      <w:pPr>
        <w:tabs>
          <w:tab w:val="num" w:pos="0"/>
        </w:tabs>
        <w:ind w:left="851" w:hanging="851"/>
      </w:pPr>
      <w:rPr>
        <w:rFonts w:hint="default"/>
      </w:rPr>
    </w:lvl>
    <w:lvl w:ilvl="7">
      <w:start w:val="1"/>
      <w:numFmt w:val="none"/>
      <w:lvlRestart w:val="0"/>
      <w:lvlText w:val=""/>
      <w:lvlJc w:val="left"/>
      <w:pPr>
        <w:tabs>
          <w:tab w:val="num" w:pos="0"/>
        </w:tabs>
        <w:ind w:left="851" w:hanging="851"/>
      </w:pPr>
      <w:rPr>
        <w:rFonts w:hint="default"/>
      </w:rPr>
    </w:lvl>
    <w:lvl w:ilvl="8">
      <w:start w:val="1"/>
      <w:numFmt w:val="none"/>
      <w:lvlRestart w:val="0"/>
      <w:lvlText w:val=""/>
      <w:lvlJc w:val="left"/>
      <w:pPr>
        <w:tabs>
          <w:tab w:val="num" w:pos="0"/>
        </w:tabs>
        <w:ind w:left="851" w:hanging="851"/>
      </w:pPr>
      <w:rPr>
        <w:rFonts w:hint="default"/>
      </w:rPr>
    </w:lvl>
  </w:abstractNum>
  <w:abstractNum w:abstractNumId="18">
    <w:nsid w:val="48B757B6"/>
    <w:multiLevelType w:val="hybridMultilevel"/>
    <w:tmpl w:val="77C2E60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4B442CC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0B62D76"/>
    <w:multiLevelType w:val="hybridMultilevel"/>
    <w:tmpl w:val="70DC49F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52D61145"/>
    <w:multiLevelType w:val="multilevel"/>
    <w:tmpl w:val="B6766074"/>
    <w:lvl w:ilvl="0">
      <w:start w:val="1"/>
      <w:numFmt w:val="none"/>
      <w:pStyle w:val="Verzeichnis6"/>
      <w:lvlText w:val=""/>
      <w:lvlJc w:val="left"/>
      <w:pPr>
        <w:tabs>
          <w:tab w:val="num" w:pos="0"/>
        </w:tabs>
        <w:ind w:left="284" w:hanging="284"/>
      </w:pPr>
      <w:rPr>
        <w:rFonts w:hint="default"/>
      </w:rPr>
    </w:lvl>
    <w:lvl w:ilvl="1">
      <w:start w:val="1"/>
      <w:numFmt w:val="none"/>
      <w:lvlRestart w:val="0"/>
      <w:lvlText w:val=""/>
      <w:lvlJc w:val="left"/>
      <w:pPr>
        <w:tabs>
          <w:tab w:val="num" w:pos="284"/>
        </w:tabs>
        <w:ind w:left="680" w:hanging="396"/>
      </w:pPr>
      <w:rPr>
        <w:rFonts w:hint="default"/>
      </w:rPr>
    </w:lvl>
    <w:lvl w:ilvl="2">
      <w:start w:val="1"/>
      <w:numFmt w:val="none"/>
      <w:lvlText w:val=""/>
      <w:lvlJc w:val="left"/>
      <w:pPr>
        <w:tabs>
          <w:tab w:val="num" w:pos="680"/>
        </w:tabs>
        <w:ind w:left="1134" w:hanging="454"/>
      </w:pPr>
      <w:rPr>
        <w:rFonts w:hint="default"/>
      </w:rPr>
    </w:lvl>
    <w:lvl w:ilvl="3">
      <w:start w:val="1"/>
      <w:numFmt w:val="none"/>
      <w:lvlText w:val=""/>
      <w:lvlJc w:val="left"/>
      <w:pPr>
        <w:tabs>
          <w:tab w:val="num" w:pos="1134"/>
        </w:tabs>
        <w:ind w:left="1644" w:hanging="510"/>
      </w:pPr>
      <w:rPr>
        <w:rFonts w:hint="default"/>
      </w:rPr>
    </w:lvl>
    <w:lvl w:ilvl="4">
      <w:start w:val="1"/>
      <w:numFmt w:val="none"/>
      <w:lvlText w:val=""/>
      <w:lvlJc w:val="left"/>
      <w:pPr>
        <w:tabs>
          <w:tab w:val="num" w:pos="1644"/>
        </w:tabs>
        <w:ind w:left="2268" w:hanging="624"/>
      </w:pPr>
      <w:rPr>
        <w:rFonts w:hint="default"/>
      </w:rPr>
    </w:lvl>
    <w:lvl w:ilvl="5">
      <w:start w:val="1"/>
      <w:numFmt w:val="none"/>
      <w:lvlText w:val=""/>
      <w:lvlJc w:val="left"/>
      <w:pPr>
        <w:tabs>
          <w:tab w:val="num" w:pos="2268"/>
        </w:tabs>
        <w:ind w:left="2552" w:hanging="284"/>
      </w:pPr>
      <w:rPr>
        <w:rFonts w:hint="default"/>
      </w:rPr>
    </w:lvl>
    <w:lvl w:ilvl="6">
      <w:start w:val="1"/>
      <w:numFmt w:val="none"/>
      <w:lvlRestart w:val="0"/>
      <w:lvlText w:val="%7"/>
      <w:lvlJc w:val="left"/>
      <w:pPr>
        <w:tabs>
          <w:tab w:val="num" w:pos="0"/>
        </w:tabs>
        <w:ind w:left="851" w:hanging="851"/>
      </w:pPr>
      <w:rPr>
        <w:rFonts w:hint="default"/>
      </w:rPr>
    </w:lvl>
    <w:lvl w:ilvl="7">
      <w:start w:val="1"/>
      <w:numFmt w:val="none"/>
      <w:lvlRestart w:val="0"/>
      <w:lvlText w:val=""/>
      <w:lvlJc w:val="left"/>
      <w:pPr>
        <w:tabs>
          <w:tab w:val="num" w:pos="0"/>
        </w:tabs>
        <w:ind w:left="851" w:hanging="851"/>
      </w:pPr>
      <w:rPr>
        <w:rFonts w:hint="default"/>
      </w:rPr>
    </w:lvl>
    <w:lvl w:ilvl="8">
      <w:start w:val="1"/>
      <w:numFmt w:val="none"/>
      <w:lvlRestart w:val="0"/>
      <w:lvlText w:val=""/>
      <w:lvlJc w:val="left"/>
      <w:pPr>
        <w:tabs>
          <w:tab w:val="num" w:pos="0"/>
        </w:tabs>
        <w:ind w:left="851" w:hanging="851"/>
      </w:pPr>
      <w:rPr>
        <w:rFonts w:hint="default"/>
      </w:rPr>
    </w:lvl>
  </w:abstractNum>
  <w:abstractNum w:abstractNumId="22">
    <w:nsid w:val="5723163E"/>
    <w:multiLevelType w:val="multilevel"/>
    <w:tmpl w:val="031A3B10"/>
    <w:lvl w:ilvl="0">
      <w:start w:val="1"/>
      <w:numFmt w:val="none"/>
      <w:lvlText w:val=""/>
      <w:lvlJc w:val="left"/>
      <w:pPr>
        <w:tabs>
          <w:tab w:val="num" w:pos="0"/>
        </w:tabs>
        <w:ind w:left="284" w:hanging="284"/>
      </w:pPr>
      <w:rPr>
        <w:rFonts w:hint="default"/>
      </w:rPr>
    </w:lvl>
    <w:lvl w:ilvl="1">
      <w:start w:val="1"/>
      <w:numFmt w:val="none"/>
      <w:lvlRestart w:val="0"/>
      <w:lvlText w:val=""/>
      <w:lvlJc w:val="left"/>
      <w:pPr>
        <w:tabs>
          <w:tab w:val="num" w:pos="284"/>
        </w:tabs>
        <w:ind w:left="680" w:hanging="396"/>
      </w:pPr>
      <w:rPr>
        <w:rFonts w:hint="default"/>
      </w:rPr>
    </w:lvl>
    <w:lvl w:ilvl="2">
      <w:start w:val="1"/>
      <w:numFmt w:val="none"/>
      <w:lvlText w:val=""/>
      <w:lvlJc w:val="left"/>
      <w:pPr>
        <w:tabs>
          <w:tab w:val="num" w:pos="680"/>
        </w:tabs>
        <w:ind w:left="1134" w:hanging="454"/>
      </w:pPr>
      <w:rPr>
        <w:rFonts w:hint="default"/>
      </w:rPr>
    </w:lvl>
    <w:lvl w:ilvl="3">
      <w:start w:val="1"/>
      <w:numFmt w:val="none"/>
      <w:lvlText w:val=""/>
      <w:lvlJc w:val="left"/>
      <w:pPr>
        <w:tabs>
          <w:tab w:val="num" w:pos="1134"/>
        </w:tabs>
        <w:ind w:left="1644" w:hanging="510"/>
      </w:pPr>
      <w:rPr>
        <w:rFonts w:hint="default"/>
      </w:rPr>
    </w:lvl>
    <w:lvl w:ilvl="4">
      <w:start w:val="1"/>
      <w:numFmt w:val="none"/>
      <w:lvlText w:val=""/>
      <w:lvlJc w:val="left"/>
      <w:pPr>
        <w:tabs>
          <w:tab w:val="num" w:pos="1644"/>
        </w:tabs>
        <w:ind w:left="2268" w:hanging="624"/>
      </w:pPr>
      <w:rPr>
        <w:rFonts w:hint="default"/>
      </w:rPr>
    </w:lvl>
    <w:lvl w:ilvl="5">
      <w:start w:val="1"/>
      <w:numFmt w:val="none"/>
      <w:lvlText w:val=""/>
      <w:lvlJc w:val="left"/>
      <w:pPr>
        <w:tabs>
          <w:tab w:val="num" w:pos="2211"/>
        </w:tabs>
        <w:ind w:left="2552" w:hanging="284"/>
      </w:pPr>
      <w:rPr>
        <w:rFonts w:hint="default"/>
      </w:rPr>
    </w:lvl>
    <w:lvl w:ilvl="6">
      <w:start w:val="1"/>
      <w:numFmt w:val="none"/>
      <w:lvlRestart w:val="0"/>
      <w:lvlText w:val="%7"/>
      <w:lvlJc w:val="left"/>
      <w:pPr>
        <w:tabs>
          <w:tab w:val="num" w:pos="0"/>
        </w:tabs>
        <w:ind w:left="851" w:hanging="851"/>
      </w:pPr>
      <w:rPr>
        <w:rFonts w:hint="default"/>
      </w:rPr>
    </w:lvl>
    <w:lvl w:ilvl="7">
      <w:start w:val="1"/>
      <w:numFmt w:val="none"/>
      <w:lvlRestart w:val="0"/>
      <w:lvlText w:val=""/>
      <w:lvlJc w:val="left"/>
      <w:pPr>
        <w:tabs>
          <w:tab w:val="num" w:pos="0"/>
        </w:tabs>
        <w:ind w:left="851" w:hanging="851"/>
      </w:pPr>
      <w:rPr>
        <w:rFonts w:hint="default"/>
      </w:rPr>
    </w:lvl>
    <w:lvl w:ilvl="8">
      <w:start w:val="1"/>
      <w:numFmt w:val="none"/>
      <w:lvlRestart w:val="0"/>
      <w:lvlText w:val=""/>
      <w:lvlJc w:val="left"/>
      <w:pPr>
        <w:tabs>
          <w:tab w:val="num" w:pos="0"/>
        </w:tabs>
        <w:ind w:left="851" w:hanging="851"/>
      </w:pPr>
      <w:rPr>
        <w:rFonts w:hint="default"/>
      </w:rPr>
    </w:lvl>
  </w:abstractNum>
  <w:abstractNum w:abstractNumId="23">
    <w:nsid w:val="61B473D6"/>
    <w:multiLevelType w:val="hybridMultilevel"/>
    <w:tmpl w:val="7586F48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62A92EEF"/>
    <w:multiLevelType w:val="hybridMultilevel"/>
    <w:tmpl w:val="845671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63767B3A"/>
    <w:multiLevelType w:val="hybridMultilevel"/>
    <w:tmpl w:val="392CC122"/>
    <w:lvl w:ilvl="0" w:tplc="3782D4A4">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658D2996"/>
    <w:multiLevelType w:val="hybridMultilevel"/>
    <w:tmpl w:val="0F06D53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nsid w:val="678B0BE8"/>
    <w:multiLevelType w:val="hybridMultilevel"/>
    <w:tmpl w:val="E4F42344"/>
    <w:lvl w:ilvl="0" w:tplc="BEFA0CD8">
      <w:numFmt w:val="bullet"/>
      <w:lvlText w:val=""/>
      <w:lvlJc w:val="left"/>
      <w:pPr>
        <w:tabs>
          <w:tab w:val="num" w:pos="1080"/>
        </w:tabs>
        <w:ind w:left="108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912336C"/>
    <w:multiLevelType w:val="hybridMultilevel"/>
    <w:tmpl w:val="0B7AB988"/>
    <w:lvl w:ilvl="0" w:tplc="04070001">
      <w:start w:val="1"/>
      <w:numFmt w:val="bullet"/>
      <w:lvlText w:val=""/>
      <w:lvlJc w:val="left"/>
      <w:pPr>
        <w:tabs>
          <w:tab w:val="num" w:pos="360"/>
        </w:tabs>
        <w:ind w:left="360" w:hanging="360"/>
      </w:pPr>
      <w:rPr>
        <w:rFonts w:ascii="Symbol" w:hAnsi="Symbol" w:hint="default"/>
      </w:rPr>
    </w:lvl>
    <w:lvl w:ilvl="1" w:tplc="04070005">
      <w:start w:val="1"/>
      <w:numFmt w:val="bullet"/>
      <w:lvlText w:val=""/>
      <w:lvlJc w:val="left"/>
      <w:pPr>
        <w:tabs>
          <w:tab w:val="num" w:pos="1080"/>
        </w:tabs>
        <w:ind w:left="1080" w:hanging="360"/>
      </w:pPr>
      <w:rPr>
        <w:rFonts w:ascii="Wingdings" w:hAnsi="Wingdings"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nsid w:val="6F8350C3"/>
    <w:multiLevelType w:val="hybridMultilevel"/>
    <w:tmpl w:val="2CCCD92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nsid w:val="73A53EEF"/>
    <w:multiLevelType w:val="hybridMultilevel"/>
    <w:tmpl w:val="46BAA8C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3"/>
  </w:num>
  <w:num w:numId="3">
    <w:abstractNumId w:val="0"/>
  </w:num>
  <w:num w:numId="4">
    <w:abstractNumId w:val="11"/>
  </w:num>
  <w:num w:numId="5">
    <w:abstractNumId w:val="18"/>
  </w:num>
  <w:num w:numId="6">
    <w:abstractNumId w:val="23"/>
  </w:num>
  <w:num w:numId="7">
    <w:abstractNumId w:val="16"/>
  </w:num>
  <w:num w:numId="8">
    <w:abstractNumId w:val="30"/>
  </w:num>
  <w:num w:numId="9">
    <w:abstractNumId w:val="2"/>
  </w:num>
  <w:num w:numId="10">
    <w:abstractNumId w:val="24"/>
  </w:num>
  <w:num w:numId="11">
    <w:abstractNumId w:val="10"/>
  </w:num>
  <w:num w:numId="12">
    <w:abstractNumId w:val="26"/>
  </w:num>
  <w:num w:numId="13">
    <w:abstractNumId w:val="28"/>
  </w:num>
  <w:num w:numId="14">
    <w:abstractNumId w:val="9"/>
  </w:num>
  <w:num w:numId="15">
    <w:abstractNumId w:val="1"/>
  </w:num>
  <w:num w:numId="16">
    <w:abstractNumId w:val="21"/>
  </w:num>
  <w:num w:numId="17">
    <w:abstractNumId w:val="13"/>
  </w:num>
  <w:num w:numId="18">
    <w:abstractNumId w:val="22"/>
  </w:num>
  <w:num w:numId="19">
    <w:abstractNumId w:val="12"/>
  </w:num>
  <w:num w:numId="20">
    <w:abstractNumId w:val="4"/>
  </w:num>
  <w:num w:numId="21">
    <w:abstractNumId w:val="17"/>
  </w:num>
  <w:num w:numId="22">
    <w:abstractNumId w:val="7"/>
  </w:num>
  <w:num w:numId="23">
    <w:abstractNumId w:val="5"/>
  </w:num>
  <w:num w:numId="24">
    <w:abstractNumId w:val="19"/>
  </w:num>
  <w:num w:numId="25">
    <w:abstractNumId w:val="8"/>
  </w:num>
  <w:num w:numId="26">
    <w:abstractNumId w:val="25"/>
  </w:num>
  <w:num w:numId="27">
    <w:abstractNumId w:val="14"/>
  </w:num>
  <w:num w:numId="28">
    <w:abstractNumId w:val="15"/>
  </w:num>
  <w:num w:numId="29">
    <w:abstractNumId w:val="20"/>
  </w:num>
  <w:num w:numId="30">
    <w:abstractNumId w:val="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BF"/>
    <w:rsid w:val="00000794"/>
    <w:rsid w:val="00000876"/>
    <w:rsid w:val="00007E50"/>
    <w:rsid w:val="000144A3"/>
    <w:rsid w:val="00015562"/>
    <w:rsid w:val="000157DD"/>
    <w:rsid w:val="00015DBD"/>
    <w:rsid w:val="000211A2"/>
    <w:rsid w:val="00021505"/>
    <w:rsid w:val="00022130"/>
    <w:rsid w:val="000226AD"/>
    <w:rsid w:val="00023B43"/>
    <w:rsid w:val="00023BA4"/>
    <w:rsid w:val="00026B36"/>
    <w:rsid w:val="000318BF"/>
    <w:rsid w:val="000331A7"/>
    <w:rsid w:val="00033ED5"/>
    <w:rsid w:val="00036633"/>
    <w:rsid w:val="00051184"/>
    <w:rsid w:val="000537EF"/>
    <w:rsid w:val="00054465"/>
    <w:rsid w:val="00054850"/>
    <w:rsid w:val="0005510A"/>
    <w:rsid w:val="00056ED8"/>
    <w:rsid w:val="000603CE"/>
    <w:rsid w:val="00064107"/>
    <w:rsid w:val="0006526F"/>
    <w:rsid w:val="000652DA"/>
    <w:rsid w:val="00066E33"/>
    <w:rsid w:val="00067CFE"/>
    <w:rsid w:val="0007013D"/>
    <w:rsid w:val="000728C7"/>
    <w:rsid w:val="000757A1"/>
    <w:rsid w:val="000823B5"/>
    <w:rsid w:val="00084DEC"/>
    <w:rsid w:val="00085A13"/>
    <w:rsid w:val="00090945"/>
    <w:rsid w:val="00096385"/>
    <w:rsid w:val="000979FB"/>
    <w:rsid w:val="000A2942"/>
    <w:rsid w:val="000A4B4E"/>
    <w:rsid w:val="000A68AB"/>
    <w:rsid w:val="000A7B1E"/>
    <w:rsid w:val="000A7EE1"/>
    <w:rsid w:val="000B55E4"/>
    <w:rsid w:val="000B5778"/>
    <w:rsid w:val="000B6511"/>
    <w:rsid w:val="000C167A"/>
    <w:rsid w:val="000C24BC"/>
    <w:rsid w:val="000C295A"/>
    <w:rsid w:val="000C3C23"/>
    <w:rsid w:val="000C4144"/>
    <w:rsid w:val="000C7ADF"/>
    <w:rsid w:val="000D0970"/>
    <w:rsid w:val="000D0B41"/>
    <w:rsid w:val="000D1976"/>
    <w:rsid w:val="000D29BE"/>
    <w:rsid w:val="000D305D"/>
    <w:rsid w:val="000D4B3D"/>
    <w:rsid w:val="000D52A1"/>
    <w:rsid w:val="000D6E08"/>
    <w:rsid w:val="000E0786"/>
    <w:rsid w:val="000E6768"/>
    <w:rsid w:val="000F1477"/>
    <w:rsid w:val="000F30ED"/>
    <w:rsid w:val="000F381B"/>
    <w:rsid w:val="000F6918"/>
    <w:rsid w:val="00102164"/>
    <w:rsid w:val="00102E4C"/>
    <w:rsid w:val="0011055A"/>
    <w:rsid w:val="001119D8"/>
    <w:rsid w:val="00116440"/>
    <w:rsid w:val="00116971"/>
    <w:rsid w:val="00122E5F"/>
    <w:rsid w:val="0012775B"/>
    <w:rsid w:val="0013014B"/>
    <w:rsid w:val="00130B47"/>
    <w:rsid w:val="001324C2"/>
    <w:rsid w:val="00132D2F"/>
    <w:rsid w:val="00133A3F"/>
    <w:rsid w:val="0014645A"/>
    <w:rsid w:val="00146D2B"/>
    <w:rsid w:val="00152C87"/>
    <w:rsid w:val="001546D3"/>
    <w:rsid w:val="001560DF"/>
    <w:rsid w:val="00157141"/>
    <w:rsid w:val="0015764E"/>
    <w:rsid w:val="00161FB4"/>
    <w:rsid w:val="00170C55"/>
    <w:rsid w:val="0017213E"/>
    <w:rsid w:val="00175B58"/>
    <w:rsid w:val="001762A0"/>
    <w:rsid w:val="001771FB"/>
    <w:rsid w:val="001822C6"/>
    <w:rsid w:val="0019038F"/>
    <w:rsid w:val="001938FE"/>
    <w:rsid w:val="001945CB"/>
    <w:rsid w:val="00195768"/>
    <w:rsid w:val="001A1B52"/>
    <w:rsid w:val="001A281A"/>
    <w:rsid w:val="001A281F"/>
    <w:rsid w:val="001A2BB5"/>
    <w:rsid w:val="001A396D"/>
    <w:rsid w:val="001B00F2"/>
    <w:rsid w:val="001B0E10"/>
    <w:rsid w:val="001C0EE5"/>
    <w:rsid w:val="001C135E"/>
    <w:rsid w:val="001C1921"/>
    <w:rsid w:val="001C258F"/>
    <w:rsid w:val="001C2CF6"/>
    <w:rsid w:val="001C352C"/>
    <w:rsid w:val="001D10EE"/>
    <w:rsid w:val="001E61B1"/>
    <w:rsid w:val="001F6F35"/>
    <w:rsid w:val="001F795E"/>
    <w:rsid w:val="001F7B04"/>
    <w:rsid w:val="001F7D82"/>
    <w:rsid w:val="00200769"/>
    <w:rsid w:val="00201594"/>
    <w:rsid w:val="002032D5"/>
    <w:rsid w:val="00205E8F"/>
    <w:rsid w:val="002072EE"/>
    <w:rsid w:val="00212175"/>
    <w:rsid w:val="002130C5"/>
    <w:rsid w:val="0021326E"/>
    <w:rsid w:val="0021798D"/>
    <w:rsid w:val="00220AF6"/>
    <w:rsid w:val="00220EAD"/>
    <w:rsid w:val="002271B7"/>
    <w:rsid w:val="00233449"/>
    <w:rsid w:val="0023378C"/>
    <w:rsid w:val="002340E6"/>
    <w:rsid w:val="00236B47"/>
    <w:rsid w:val="00237A88"/>
    <w:rsid w:val="00240594"/>
    <w:rsid w:val="002468C6"/>
    <w:rsid w:val="00246DBC"/>
    <w:rsid w:val="00246E61"/>
    <w:rsid w:val="0025479E"/>
    <w:rsid w:val="00254FDA"/>
    <w:rsid w:val="00264CD8"/>
    <w:rsid w:val="00267791"/>
    <w:rsid w:val="00270579"/>
    <w:rsid w:val="00271589"/>
    <w:rsid w:val="0027721F"/>
    <w:rsid w:val="00277720"/>
    <w:rsid w:val="00280E5E"/>
    <w:rsid w:val="00283046"/>
    <w:rsid w:val="00290ED7"/>
    <w:rsid w:val="002918D4"/>
    <w:rsid w:val="002959EF"/>
    <w:rsid w:val="0029694B"/>
    <w:rsid w:val="00297AB3"/>
    <w:rsid w:val="002A097C"/>
    <w:rsid w:val="002A1313"/>
    <w:rsid w:val="002A4409"/>
    <w:rsid w:val="002A4A57"/>
    <w:rsid w:val="002A693C"/>
    <w:rsid w:val="002C0733"/>
    <w:rsid w:val="002C188E"/>
    <w:rsid w:val="002C396F"/>
    <w:rsid w:val="002C5CA7"/>
    <w:rsid w:val="002C6217"/>
    <w:rsid w:val="002D1DA6"/>
    <w:rsid w:val="002D2BEB"/>
    <w:rsid w:val="002E1398"/>
    <w:rsid w:val="002E1461"/>
    <w:rsid w:val="002F19D5"/>
    <w:rsid w:val="002F1EF4"/>
    <w:rsid w:val="002F47A0"/>
    <w:rsid w:val="002F5CA0"/>
    <w:rsid w:val="002F64B2"/>
    <w:rsid w:val="0030493F"/>
    <w:rsid w:val="00304A63"/>
    <w:rsid w:val="00304E7C"/>
    <w:rsid w:val="00310C56"/>
    <w:rsid w:val="0031130D"/>
    <w:rsid w:val="003120AE"/>
    <w:rsid w:val="00317193"/>
    <w:rsid w:val="00324B73"/>
    <w:rsid w:val="00325D6D"/>
    <w:rsid w:val="00331E34"/>
    <w:rsid w:val="00335450"/>
    <w:rsid w:val="003411C0"/>
    <w:rsid w:val="003438B9"/>
    <w:rsid w:val="003476D1"/>
    <w:rsid w:val="00353C14"/>
    <w:rsid w:val="00354141"/>
    <w:rsid w:val="00354B3C"/>
    <w:rsid w:val="00354C88"/>
    <w:rsid w:val="003644BD"/>
    <w:rsid w:val="00364ADE"/>
    <w:rsid w:val="00365E80"/>
    <w:rsid w:val="0037126D"/>
    <w:rsid w:val="003722B4"/>
    <w:rsid w:val="0037511D"/>
    <w:rsid w:val="003768A9"/>
    <w:rsid w:val="0038212B"/>
    <w:rsid w:val="00384B60"/>
    <w:rsid w:val="003870D7"/>
    <w:rsid w:val="00387F00"/>
    <w:rsid w:val="00395285"/>
    <w:rsid w:val="003A18DB"/>
    <w:rsid w:val="003B091C"/>
    <w:rsid w:val="003C0209"/>
    <w:rsid w:val="003C5B4E"/>
    <w:rsid w:val="003C6214"/>
    <w:rsid w:val="003C7363"/>
    <w:rsid w:val="003C74E4"/>
    <w:rsid w:val="003C7715"/>
    <w:rsid w:val="003C7889"/>
    <w:rsid w:val="003D2824"/>
    <w:rsid w:val="003D5045"/>
    <w:rsid w:val="003D52B4"/>
    <w:rsid w:val="003D79DD"/>
    <w:rsid w:val="003F0D14"/>
    <w:rsid w:val="003F7DB9"/>
    <w:rsid w:val="004017ED"/>
    <w:rsid w:val="0040527E"/>
    <w:rsid w:val="00405791"/>
    <w:rsid w:val="00405DB2"/>
    <w:rsid w:val="004074E0"/>
    <w:rsid w:val="00413C2A"/>
    <w:rsid w:val="00413F3B"/>
    <w:rsid w:val="004251DE"/>
    <w:rsid w:val="0043100D"/>
    <w:rsid w:val="004315D0"/>
    <w:rsid w:val="00433946"/>
    <w:rsid w:val="00434C95"/>
    <w:rsid w:val="0044037D"/>
    <w:rsid w:val="00447AFF"/>
    <w:rsid w:val="00452101"/>
    <w:rsid w:val="00453458"/>
    <w:rsid w:val="00456B88"/>
    <w:rsid w:val="00460FA3"/>
    <w:rsid w:val="00462D1E"/>
    <w:rsid w:val="0046383D"/>
    <w:rsid w:val="004667FB"/>
    <w:rsid w:val="004707B6"/>
    <w:rsid w:val="0047449F"/>
    <w:rsid w:val="004806FE"/>
    <w:rsid w:val="00481AED"/>
    <w:rsid w:val="004826AF"/>
    <w:rsid w:val="004847F8"/>
    <w:rsid w:val="00487287"/>
    <w:rsid w:val="00490E83"/>
    <w:rsid w:val="0049173F"/>
    <w:rsid w:val="00491C85"/>
    <w:rsid w:val="0049524F"/>
    <w:rsid w:val="004A29C1"/>
    <w:rsid w:val="004A349A"/>
    <w:rsid w:val="004A4D04"/>
    <w:rsid w:val="004A5B63"/>
    <w:rsid w:val="004B3054"/>
    <w:rsid w:val="004B4D43"/>
    <w:rsid w:val="004B72BB"/>
    <w:rsid w:val="004C674E"/>
    <w:rsid w:val="004D418C"/>
    <w:rsid w:val="004D4523"/>
    <w:rsid w:val="004D5A49"/>
    <w:rsid w:val="004D6C4B"/>
    <w:rsid w:val="004D7B71"/>
    <w:rsid w:val="004E3C8D"/>
    <w:rsid w:val="004E5860"/>
    <w:rsid w:val="004E617E"/>
    <w:rsid w:val="004F057D"/>
    <w:rsid w:val="004F28E6"/>
    <w:rsid w:val="004F41EF"/>
    <w:rsid w:val="004F57EC"/>
    <w:rsid w:val="004F780B"/>
    <w:rsid w:val="00502837"/>
    <w:rsid w:val="00505211"/>
    <w:rsid w:val="00506078"/>
    <w:rsid w:val="00506844"/>
    <w:rsid w:val="005073DD"/>
    <w:rsid w:val="00507AD2"/>
    <w:rsid w:val="00510590"/>
    <w:rsid w:val="005106BB"/>
    <w:rsid w:val="005110AB"/>
    <w:rsid w:val="00511868"/>
    <w:rsid w:val="00520308"/>
    <w:rsid w:val="005214B8"/>
    <w:rsid w:val="00530CF2"/>
    <w:rsid w:val="00533770"/>
    <w:rsid w:val="005341FC"/>
    <w:rsid w:val="00536577"/>
    <w:rsid w:val="00537E30"/>
    <w:rsid w:val="00545FE8"/>
    <w:rsid w:val="00547E66"/>
    <w:rsid w:val="00550B2E"/>
    <w:rsid w:val="00552FCD"/>
    <w:rsid w:val="00554775"/>
    <w:rsid w:val="00556439"/>
    <w:rsid w:val="005604CF"/>
    <w:rsid w:val="00560613"/>
    <w:rsid w:val="00563A0C"/>
    <w:rsid w:val="00563DE4"/>
    <w:rsid w:val="00566934"/>
    <w:rsid w:val="00576CA8"/>
    <w:rsid w:val="00582410"/>
    <w:rsid w:val="00587623"/>
    <w:rsid w:val="0059132F"/>
    <w:rsid w:val="00591BC5"/>
    <w:rsid w:val="005946FC"/>
    <w:rsid w:val="005A0D41"/>
    <w:rsid w:val="005A4B97"/>
    <w:rsid w:val="005A4B9B"/>
    <w:rsid w:val="005A67AD"/>
    <w:rsid w:val="005A7023"/>
    <w:rsid w:val="005A7E9E"/>
    <w:rsid w:val="005A7FB0"/>
    <w:rsid w:val="005B13C4"/>
    <w:rsid w:val="005B4EA2"/>
    <w:rsid w:val="005B54E7"/>
    <w:rsid w:val="005B656A"/>
    <w:rsid w:val="005B6A9A"/>
    <w:rsid w:val="005D2CE0"/>
    <w:rsid w:val="005D37F8"/>
    <w:rsid w:val="005D57E8"/>
    <w:rsid w:val="005E00E2"/>
    <w:rsid w:val="005E13BB"/>
    <w:rsid w:val="005E1FCD"/>
    <w:rsid w:val="005E3AF1"/>
    <w:rsid w:val="005E7014"/>
    <w:rsid w:val="005F6EFB"/>
    <w:rsid w:val="00600008"/>
    <w:rsid w:val="00600733"/>
    <w:rsid w:val="00604667"/>
    <w:rsid w:val="00604DFA"/>
    <w:rsid w:val="006104E7"/>
    <w:rsid w:val="0062345D"/>
    <w:rsid w:val="00624A6A"/>
    <w:rsid w:val="006268D5"/>
    <w:rsid w:val="00630602"/>
    <w:rsid w:val="00633D42"/>
    <w:rsid w:val="00635175"/>
    <w:rsid w:val="00635759"/>
    <w:rsid w:val="00637916"/>
    <w:rsid w:val="00641C7E"/>
    <w:rsid w:val="00643182"/>
    <w:rsid w:val="006431D0"/>
    <w:rsid w:val="00651545"/>
    <w:rsid w:val="00653AFF"/>
    <w:rsid w:val="00653C29"/>
    <w:rsid w:val="0065456D"/>
    <w:rsid w:val="00655299"/>
    <w:rsid w:val="006565DC"/>
    <w:rsid w:val="00663221"/>
    <w:rsid w:val="00666AC9"/>
    <w:rsid w:val="00672E59"/>
    <w:rsid w:val="006740F8"/>
    <w:rsid w:val="006756A2"/>
    <w:rsid w:val="006758E1"/>
    <w:rsid w:val="00675F99"/>
    <w:rsid w:val="00676E74"/>
    <w:rsid w:val="00683ABB"/>
    <w:rsid w:val="00685739"/>
    <w:rsid w:val="0068635B"/>
    <w:rsid w:val="006866BD"/>
    <w:rsid w:val="00686D54"/>
    <w:rsid w:val="0069105C"/>
    <w:rsid w:val="00694FFE"/>
    <w:rsid w:val="006A3F7E"/>
    <w:rsid w:val="006A6C8F"/>
    <w:rsid w:val="006A7957"/>
    <w:rsid w:val="006B0404"/>
    <w:rsid w:val="006B442B"/>
    <w:rsid w:val="006B4811"/>
    <w:rsid w:val="006B7FA0"/>
    <w:rsid w:val="006C3CB6"/>
    <w:rsid w:val="006C4932"/>
    <w:rsid w:val="006C58C5"/>
    <w:rsid w:val="006D14B1"/>
    <w:rsid w:val="006D1DD7"/>
    <w:rsid w:val="006D2B82"/>
    <w:rsid w:val="006D55AC"/>
    <w:rsid w:val="006E3387"/>
    <w:rsid w:val="006F015C"/>
    <w:rsid w:val="006F04AE"/>
    <w:rsid w:val="006F1D99"/>
    <w:rsid w:val="006F398B"/>
    <w:rsid w:val="006F3B72"/>
    <w:rsid w:val="006F74B7"/>
    <w:rsid w:val="00703C04"/>
    <w:rsid w:val="00706B3F"/>
    <w:rsid w:val="00723131"/>
    <w:rsid w:val="00726141"/>
    <w:rsid w:val="00726754"/>
    <w:rsid w:val="00730BA1"/>
    <w:rsid w:val="00734287"/>
    <w:rsid w:val="00736155"/>
    <w:rsid w:val="00742D9E"/>
    <w:rsid w:val="00746BD5"/>
    <w:rsid w:val="00750695"/>
    <w:rsid w:val="007519C5"/>
    <w:rsid w:val="00756216"/>
    <w:rsid w:val="007567BB"/>
    <w:rsid w:val="007617CB"/>
    <w:rsid w:val="00761FEF"/>
    <w:rsid w:val="0076281B"/>
    <w:rsid w:val="00763B1D"/>
    <w:rsid w:val="00767661"/>
    <w:rsid w:val="00767AE7"/>
    <w:rsid w:val="00774C44"/>
    <w:rsid w:val="00774C4E"/>
    <w:rsid w:val="007846A7"/>
    <w:rsid w:val="0078594A"/>
    <w:rsid w:val="007861B5"/>
    <w:rsid w:val="00790055"/>
    <w:rsid w:val="007900E3"/>
    <w:rsid w:val="0079030E"/>
    <w:rsid w:val="007905C1"/>
    <w:rsid w:val="007A42CB"/>
    <w:rsid w:val="007A4DA7"/>
    <w:rsid w:val="007B1EA9"/>
    <w:rsid w:val="007B730B"/>
    <w:rsid w:val="007C001E"/>
    <w:rsid w:val="007C04B6"/>
    <w:rsid w:val="007C5433"/>
    <w:rsid w:val="007C73BC"/>
    <w:rsid w:val="007D2A34"/>
    <w:rsid w:val="007D6A52"/>
    <w:rsid w:val="007E164A"/>
    <w:rsid w:val="007F27D4"/>
    <w:rsid w:val="007F3C60"/>
    <w:rsid w:val="007F3CE4"/>
    <w:rsid w:val="00801378"/>
    <w:rsid w:val="00803400"/>
    <w:rsid w:val="00816184"/>
    <w:rsid w:val="00816F5F"/>
    <w:rsid w:val="0082055A"/>
    <w:rsid w:val="0082472A"/>
    <w:rsid w:val="00825A5C"/>
    <w:rsid w:val="00826172"/>
    <w:rsid w:val="00830DA8"/>
    <w:rsid w:val="00836D7A"/>
    <w:rsid w:val="008375B8"/>
    <w:rsid w:val="00841DF5"/>
    <w:rsid w:val="00842D1D"/>
    <w:rsid w:val="00842E90"/>
    <w:rsid w:val="008431BE"/>
    <w:rsid w:val="00851493"/>
    <w:rsid w:val="008519D3"/>
    <w:rsid w:val="00856139"/>
    <w:rsid w:val="00856B04"/>
    <w:rsid w:val="00860B71"/>
    <w:rsid w:val="008623C2"/>
    <w:rsid w:val="00863087"/>
    <w:rsid w:val="0086755D"/>
    <w:rsid w:val="008726AB"/>
    <w:rsid w:val="00872C51"/>
    <w:rsid w:val="00876A48"/>
    <w:rsid w:val="00876C69"/>
    <w:rsid w:val="00877343"/>
    <w:rsid w:val="008801E5"/>
    <w:rsid w:val="0088636E"/>
    <w:rsid w:val="00887E4F"/>
    <w:rsid w:val="00893D98"/>
    <w:rsid w:val="00895BF1"/>
    <w:rsid w:val="008A196A"/>
    <w:rsid w:val="008A467A"/>
    <w:rsid w:val="008A6BFA"/>
    <w:rsid w:val="008B0B67"/>
    <w:rsid w:val="008B438A"/>
    <w:rsid w:val="008B4F2D"/>
    <w:rsid w:val="008B77D2"/>
    <w:rsid w:val="008C02B1"/>
    <w:rsid w:val="008C0DF0"/>
    <w:rsid w:val="008C25B7"/>
    <w:rsid w:val="008E3D18"/>
    <w:rsid w:val="008F1F37"/>
    <w:rsid w:val="008F5973"/>
    <w:rsid w:val="008F6A12"/>
    <w:rsid w:val="008F75EC"/>
    <w:rsid w:val="009031EF"/>
    <w:rsid w:val="0090708B"/>
    <w:rsid w:val="00913490"/>
    <w:rsid w:val="0092034E"/>
    <w:rsid w:val="00920A9B"/>
    <w:rsid w:val="00925922"/>
    <w:rsid w:val="00930C6A"/>
    <w:rsid w:val="00934CA0"/>
    <w:rsid w:val="00935A43"/>
    <w:rsid w:val="00941993"/>
    <w:rsid w:val="00941D67"/>
    <w:rsid w:val="00945AD5"/>
    <w:rsid w:val="009464AA"/>
    <w:rsid w:val="00950CD0"/>
    <w:rsid w:val="00951C86"/>
    <w:rsid w:val="0095434F"/>
    <w:rsid w:val="00957B1D"/>
    <w:rsid w:val="00964E8C"/>
    <w:rsid w:val="009668EA"/>
    <w:rsid w:val="00971486"/>
    <w:rsid w:val="00971C38"/>
    <w:rsid w:val="009741D5"/>
    <w:rsid w:val="0098312C"/>
    <w:rsid w:val="0098521A"/>
    <w:rsid w:val="0098607F"/>
    <w:rsid w:val="009916F1"/>
    <w:rsid w:val="009A11B0"/>
    <w:rsid w:val="009A20D7"/>
    <w:rsid w:val="009A342C"/>
    <w:rsid w:val="009A641D"/>
    <w:rsid w:val="009A6FBD"/>
    <w:rsid w:val="009B390A"/>
    <w:rsid w:val="009B5EB8"/>
    <w:rsid w:val="009B62A0"/>
    <w:rsid w:val="009B70E8"/>
    <w:rsid w:val="009C0004"/>
    <w:rsid w:val="009C0C33"/>
    <w:rsid w:val="009C3D15"/>
    <w:rsid w:val="009C3E5B"/>
    <w:rsid w:val="009C7F2B"/>
    <w:rsid w:val="009D24F8"/>
    <w:rsid w:val="009D2600"/>
    <w:rsid w:val="009D5022"/>
    <w:rsid w:val="009D56C6"/>
    <w:rsid w:val="009D7725"/>
    <w:rsid w:val="009D7C60"/>
    <w:rsid w:val="009E3003"/>
    <w:rsid w:val="009E61C4"/>
    <w:rsid w:val="009E6B6D"/>
    <w:rsid w:val="00A0127E"/>
    <w:rsid w:val="00A05223"/>
    <w:rsid w:val="00A0611A"/>
    <w:rsid w:val="00A110DD"/>
    <w:rsid w:val="00A11C74"/>
    <w:rsid w:val="00A1316E"/>
    <w:rsid w:val="00A157A0"/>
    <w:rsid w:val="00A15836"/>
    <w:rsid w:val="00A17699"/>
    <w:rsid w:val="00A1782F"/>
    <w:rsid w:val="00A17CCF"/>
    <w:rsid w:val="00A21378"/>
    <w:rsid w:val="00A2264F"/>
    <w:rsid w:val="00A2278F"/>
    <w:rsid w:val="00A25D13"/>
    <w:rsid w:val="00A33D8B"/>
    <w:rsid w:val="00A33EF3"/>
    <w:rsid w:val="00A35430"/>
    <w:rsid w:val="00A373B8"/>
    <w:rsid w:val="00A37DDB"/>
    <w:rsid w:val="00A4067C"/>
    <w:rsid w:val="00A44E97"/>
    <w:rsid w:val="00A50C9A"/>
    <w:rsid w:val="00A50EAC"/>
    <w:rsid w:val="00A53CAD"/>
    <w:rsid w:val="00A54DF0"/>
    <w:rsid w:val="00A55B66"/>
    <w:rsid w:val="00A56F0F"/>
    <w:rsid w:val="00A601B7"/>
    <w:rsid w:val="00A62A10"/>
    <w:rsid w:val="00A647F1"/>
    <w:rsid w:val="00A6623C"/>
    <w:rsid w:val="00A74814"/>
    <w:rsid w:val="00A7554F"/>
    <w:rsid w:val="00A77404"/>
    <w:rsid w:val="00A80FAD"/>
    <w:rsid w:val="00A8221F"/>
    <w:rsid w:val="00A83E0D"/>
    <w:rsid w:val="00A87722"/>
    <w:rsid w:val="00AA44D5"/>
    <w:rsid w:val="00AA6CF1"/>
    <w:rsid w:val="00AA6EA1"/>
    <w:rsid w:val="00AB0D41"/>
    <w:rsid w:val="00AB5650"/>
    <w:rsid w:val="00AC0D30"/>
    <w:rsid w:val="00AC3B81"/>
    <w:rsid w:val="00AD1DC5"/>
    <w:rsid w:val="00AD2E55"/>
    <w:rsid w:val="00AD498D"/>
    <w:rsid w:val="00AD617C"/>
    <w:rsid w:val="00AE0474"/>
    <w:rsid w:val="00AE3010"/>
    <w:rsid w:val="00AE32DA"/>
    <w:rsid w:val="00AE3BE1"/>
    <w:rsid w:val="00AE3CEC"/>
    <w:rsid w:val="00AF07A9"/>
    <w:rsid w:val="00AF2288"/>
    <w:rsid w:val="00AF28B8"/>
    <w:rsid w:val="00AF54C8"/>
    <w:rsid w:val="00AF781A"/>
    <w:rsid w:val="00B06322"/>
    <w:rsid w:val="00B12420"/>
    <w:rsid w:val="00B129F2"/>
    <w:rsid w:val="00B13416"/>
    <w:rsid w:val="00B202C0"/>
    <w:rsid w:val="00B20EF8"/>
    <w:rsid w:val="00B23EBE"/>
    <w:rsid w:val="00B25800"/>
    <w:rsid w:val="00B310FC"/>
    <w:rsid w:val="00B31CCF"/>
    <w:rsid w:val="00B336E7"/>
    <w:rsid w:val="00B36392"/>
    <w:rsid w:val="00B4070C"/>
    <w:rsid w:val="00B430A0"/>
    <w:rsid w:val="00B43D7D"/>
    <w:rsid w:val="00B445E2"/>
    <w:rsid w:val="00B50272"/>
    <w:rsid w:val="00B53009"/>
    <w:rsid w:val="00B55532"/>
    <w:rsid w:val="00B558D7"/>
    <w:rsid w:val="00B56664"/>
    <w:rsid w:val="00B57449"/>
    <w:rsid w:val="00B61A8C"/>
    <w:rsid w:val="00B6375F"/>
    <w:rsid w:val="00B64CB9"/>
    <w:rsid w:val="00B65EF0"/>
    <w:rsid w:val="00B66E0C"/>
    <w:rsid w:val="00B72C57"/>
    <w:rsid w:val="00B75D78"/>
    <w:rsid w:val="00B90036"/>
    <w:rsid w:val="00B93A6E"/>
    <w:rsid w:val="00BA19B1"/>
    <w:rsid w:val="00BA2118"/>
    <w:rsid w:val="00BA3649"/>
    <w:rsid w:val="00BA42FE"/>
    <w:rsid w:val="00BA7F3C"/>
    <w:rsid w:val="00BB0DFD"/>
    <w:rsid w:val="00BB350C"/>
    <w:rsid w:val="00BC1FB9"/>
    <w:rsid w:val="00BC62EA"/>
    <w:rsid w:val="00BC750B"/>
    <w:rsid w:val="00BC774D"/>
    <w:rsid w:val="00BD008D"/>
    <w:rsid w:val="00BD3AF3"/>
    <w:rsid w:val="00BD44FB"/>
    <w:rsid w:val="00BE067C"/>
    <w:rsid w:val="00BE39AD"/>
    <w:rsid w:val="00BF00A7"/>
    <w:rsid w:val="00BF3373"/>
    <w:rsid w:val="00BF3E44"/>
    <w:rsid w:val="00BF6B9A"/>
    <w:rsid w:val="00BF7303"/>
    <w:rsid w:val="00BF7353"/>
    <w:rsid w:val="00BF7373"/>
    <w:rsid w:val="00C00834"/>
    <w:rsid w:val="00C00F92"/>
    <w:rsid w:val="00C01222"/>
    <w:rsid w:val="00C0135D"/>
    <w:rsid w:val="00C02D03"/>
    <w:rsid w:val="00C02DBA"/>
    <w:rsid w:val="00C05A2A"/>
    <w:rsid w:val="00C07B5B"/>
    <w:rsid w:val="00C12291"/>
    <w:rsid w:val="00C15596"/>
    <w:rsid w:val="00C33CEE"/>
    <w:rsid w:val="00C33E3D"/>
    <w:rsid w:val="00C3443F"/>
    <w:rsid w:val="00C366FB"/>
    <w:rsid w:val="00C42733"/>
    <w:rsid w:val="00C46F6B"/>
    <w:rsid w:val="00C47079"/>
    <w:rsid w:val="00C50933"/>
    <w:rsid w:val="00C517EE"/>
    <w:rsid w:val="00C5473F"/>
    <w:rsid w:val="00C55C14"/>
    <w:rsid w:val="00C56725"/>
    <w:rsid w:val="00C57CD1"/>
    <w:rsid w:val="00C6095C"/>
    <w:rsid w:val="00C6496B"/>
    <w:rsid w:val="00C6599C"/>
    <w:rsid w:val="00C65FA8"/>
    <w:rsid w:val="00C67098"/>
    <w:rsid w:val="00C71605"/>
    <w:rsid w:val="00C72B12"/>
    <w:rsid w:val="00C74A4C"/>
    <w:rsid w:val="00C76A7D"/>
    <w:rsid w:val="00C81526"/>
    <w:rsid w:val="00C81A78"/>
    <w:rsid w:val="00C8267F"/>
    <w:rsid w:val="00C82FC0"/>
    <w:rsid w:val="00C969A1"/>
    <w:rsid w:val="00CA3F37"/>
    <w:rsid w:val="00CA4276"/>
    <w:rsid w:val="00CA53D4"/>
    <w:rsid w:val="00CB7332"/>
    <w:rsid w:val="00CC4FB3"/>
    <w:rsid w:val="00CC79A4"/>
    <w:rsid w:val="00CD0074"/>
    <w:rsid w:val="00CD1282"/>
    <w:rsid w:val="00CE066A"/>
    <w:rsid w:val="00CE1C35"/>
    <w:rsid w:val="00CE5497"/>
    <w:rsid w:val="00CE78F6"/>
    <w:rsid w:val="00CE7BA0"/>
    <w:rsid w:val="00CF0503"/>
    <w:rsid w:val="00CF19AA"/>
    <w:rsid w:val="00CF2E65"/>
    <w:rsid w:val="00CF4335"/>
    <w:rsid w:val="00CF5136"/>
    <w:rsid w:val="00CF5C48"/>
    <w:rsid w:val="00CF7327"/>
    <w:rsid w:val="00D03B4D"/>
    <w:rsid w:val="00D05AD6"/>
    <w:rsid w:val="00D06409"/>
    <w:rsid w:val="00D06E72"/>
    <w:rsid w:val="00D10888"/>
    <w:rsid w:val="00D121BF"/>
    <w:rsid w:val="00D14B39"/>
    <w:rsid w:val="00D15A46"/>
    <w:rsid w:val="00D2470E"/>
    <w:rsid w:val="00D24741"/>
    <w:rsid w:val="00D25420"/>
    <w:rsid w:val="00D25DCD"/>
    <w:rsid w:val="00D26FC1"/>
    <w:rsid w:val="00D37430"/>
    <w:rsid w:val="00D451CC"/>
    <w:rsid w:val="00D467BE"/>
    <w:rsid w:val="00D46D47"/>
    <w:rsid w:val="00D46FFA"/>
    <w:rsid w:val="00D5559B"/>
    <w:rsid w:val="00D5798D"/>
    <w:rsid w:val="00D63023"/>
    <w:rsid w:val="00D647B6"/>
    <w:rsid w:val="00D67F9C"/>
    <w:rsid w:val="00D737D7"/>
    <w:rsid w:val="00D75F85"/>
    <w:rsid w:val="00D763CC"/>
    <w:rsid w:val="00D87726"/>
    <w:rsid w:val="00D87AAF"/>
    <w:rsid w:val="00D91F69"/>
    <w:rsid w:val="00D95897"/>
    <w:rsid w:val="00D95E70"/>
    <w:rsid w:val="00D96630"/>
    <w:rsid w:val="00D97EF0"/>
    <w:rsid w:val="00DA4005"/>
    <w:rsid w:val="00DA431C"/>
    <w:rsid w:val="00DA4A93"/>
    <w:rsid w:val="00DA7301"/>
    <w:rsid w:val="00DA7AA8"/>
    <w:rsid w:val="00DB1247"/>
    <w:rsid w:val="00DB3C73"/>
    <w:rsid w:val="00DB4750"/>
    <w:rsid w:val="00DB7D8D"/>
    <w:rsid w:val="00DC0BBB"/>
    <w:rsid w:val="00DC376D"/>
    <w:rsid w:val="00DC3998"/>
    <w:rsid w:val="00DC419A"/>
    <w:rsid w:val="00DC5866"/>
    <w:rsid w:val="00DD3E0A"/>
    <w:rsid w:val="00DE091A"/>
    <w:rsid w:val="00DE3EE8"/>
    <w:rsid w:val="00DE5792"/>
    <w:rsid w:val="00DF3F05"/>
    <w:rsid w:val="00DF606E"/>
    <w:rsid w:val="00DF6843"/>
    <w:rsid w:val="00E02050"/>
    <w:rsid w:val="00E03AA2"/>
    <w:rsid w:val="00E07E25"/>
    <w:rsid w:val="00E10384"/>
    <w:rsid w:val="00E11347"/>
    <w:rsid w:val="00E14F1F"/>
    <w:rsid w:val="00E206AE"/>
    <w:rsid w:val="00E25E6C"/>
    <w:rsid w:val="00E3062D"/>
    <w:rsid w:val="00E31641"/>
    <w:rsid w:val="00E334F4"/>
    <w:rsid w:val="00E344A6"/>
    <w:rsid w:val="00E36902"/>
    <w:rsid w:val="00E40CAB"/>
    <w:rsid w:val="00E42310"/>
    <w:rsid w:val="00E514EF"/>
    <w:rsid w:val="00E5653C"/>
    <w:rsid w:val="00E5773E"/>
    <w:rsid w:val="00E61D53"/>
    <w:rsid w:val="00E631DF"/>
    <w:rsid w:val="00E70B6A"/>
    <w:rsid w:val="00E713F5"/>
    <w:rsid w:val="00E721AF"/>
    <w:rsid w:val="00E74055"/>
    <w:rsid w:val="00E8290C"/>
    <w:rsid w:val="00E84463"/>
    <w:rsid w:val="00E85A68"/>
    <w:rsid w:val="00E87146"/>
    <w:rsid w:val="00E87B00"/>
    <w:rsid w:val="00E91CB4"/>
    <w:rsid w:val="00EA09DD"/>
    <w:rsid w:val="00EA4F70"/>
    <w:rsid w:val="00EA6C5E"/>
    <w:rsid w:val="00EB22DD"/>
    <w:rsid w:val="00EB7111"/>
    <w:rsid w:val="00EB7CDD"/>
    <w:rsid w:val="00EC0100"/>
    <w:rsid w:val="00EC2849"/>
    <w:rsid w:val="00EC50E4"/>
    <w:rsid w:val="00EC52A6"/>
    <w:rsid w:val="00ED1FFA"/>
    <w:rsid w:val="00ED4896"/>
    <w:rsid w:val="00ED6F66"/>
    <w:rsid w:val="00ED7D0B"/>
    <w:rsid w:val="00EE10F5"/>
    <w:rsid w:val="00EE5376"/>
    <w:rsid w:val="00EE6642"/>
    <w:rsid w:val="00EF0360"/>
    <w:rsid w:val="00EF54F4"/>
    <w:rsid w:val="00EF5622"/>
    <w:rsid w:val="00EF5800"/>
    <w:rsid w:val="00EF6101"/>
    <w:rsid w:val="00EF7523"/>
    <w:rsid w:val="00F0016E"/>
    <w:rsid w:val="00F013BE"/>
    <w:rsid w:val="00F03BEB"/>
    <w:rsid w:val="00F053CA"/>
    <w:rsid w:val="00F0658A"/>
    <w:rsid w:val="00F11506"/>
    <w:rsid w:val="00F13A46"/>
    <w:rsid w:val="00F13E00"/>
    <w:rsid w:val="00F22F6C"/>
    <w:rsid w:val="00F239D6"/>
    <w:rsid w:val="00F27FCE"/>
    <w:rsid w:val="00F30280"/>
    <w:rsid w:val="00F34978"/>
    <w:rsid w:val="00F34AAA"/>
    <w:rsid w:val="00F3509D"/>
    <w:rsid w:val="00F37278"/>
    <w:rsid w:val="00F373B0"/>
    <w:rsid w:val="00F4005F"/>
    <w:rsid w:val="00F45C0C"/>
    <w:rsid w:val="00F4746F"/>
    <w:rsid w:val="00F50015"/>
    <w:rsid w:val="00F510A5"/>
    <w:rsid w:val="00F51CBF"/>
    <w:rsid w:val="00F54390"/>
    <w:rsid w:val="00F54591"/>
    <w:rsid w:val="00F6041D"/>
    <w:rsid w:val="00F60F89"/>
    <w:rsid w:val="00F62714"/>
    <w:rsid w:val="00F644FE"/>
    <w:rsid w:val="00F671C6"/>
    <w:rsid w:val="00F67BF2"/>
    <w:rsid w:val="00F7000E"/>
    <w:rsid w:val="00F704ED"/>
    <w:rsid w:val="00F76EF6"/>
    <w:rsid w:val="00F77278"/>
    <w:rsid w:val="00F83FBD"/>
    <w:rsid w:val="00F857A7"/>
    <w:rsid w:val="00F95597"/>
    <w:rsid w:val="00F95E82"/>
    <w:rsid w:val="00FA306A"/>
    <w:rsid w:val="00FB40BF"/>
    <w:rsid w:val="00FB4ADE"/>
    <w:rsid w:val="00FB4B99"/>
    <w:rsid w:val="00FC0BBC"/>
    <w:rsid w:val="00FC33D1"/>
    <w:rsid w:val="00FC469A"/>
    <w:rsid w:val="00FD164E"/>
    <w:rsid w:val="00FD596C"/>
    <w:rsid w:val="00FD7C27"/>
    <w:rsid w:val="00FE0FF3"/>
    <w:rsid w:val="00FE1486"/>
    <w:rsid w:val="00FE1989"/>
    <w:rsid w:val="00FE1B20"/>
    <w:rsid w:val="00FE27D4"/>
    <w:rsid w:val="00FE2BED"/>
    <w:rsid w:val="00FE31C5"/>
    <w:rsid w:val="00FE4722"/>
    <w:rsid w:val="00FE4C5D"/>
    <w:rsid w:val="00FE7991"/>
    <w:rsid w:val="00FF4212"/>
    <w:rsid w:val="00FF504E"/>
    <w:rsid w:val="00FF5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autoRedefine/>
    <w:qFormat/>
    <w:rsid w:val="004F28E6"/>
    <w:pPr>
      <w:keepNext/>
      <w:numPr>
        <w:numId w:val="14"/>
      </w:numPr>
      <w:pBdr>
        <w:top w:val="single" w:sz="4" w:space="1" w:color="auto"/>
        <w:left w:val="single" w:sz="4" w:space="4" w:color="auto"/>
        <w:bottom w:val="single" w:sz="4" w:space="1" w:color="auto"/>
        <w:right w:val="single" w:sz="4" w:space="4" w:color="auto"/>
      </w:pBdr>
      <w:spacing w:before="420" w:after="300"/>
      <w:outlineLvl w:val="0"/>
    </w:pPr>
    <w:rPr>
      <w:rFonts w:ascii="Arial" w:hAnsi="Arial" w:cs="Arial"/>
      <w:b/>
      <w:bCs/>
      <w:kern w:val="32"/>
      <w:sz w:val="28"/>
      <w:szCs w:val="32"/>
    </w:rPr>
  </w:style>
  <w:style w:type="paragraph" w:styleId="berschrift2">
    <w:name w:val="heading 2"/>
    <w:basedOn w:val="Standard"/>
    <w:next w:val="Standard"/>
    <w:autoRedefine/>
    <w:qFormat/>
    <w:rsid w:val="00A33EF3"/>
    <w:pPr>
      <w:keepNext/>
      <w:numPr>
        <w:ilvl w:val="1"/>
        <w:numId w:val="14"/>
      </w:numPr>
      <w:tabs>
        <w:tab w:val="clear" w:pos="851"/>
        <w:tab w:val="num" w:pos="540"/>
      </w:tabs>
      <w:spacing w:before="320" w:after="160" w:line="264" w:lineRule="auto"/>
      <w:ind w:left="539" w:hanging="539"/>
      <w:jc w:val="both"/>
      <w:outlineLvl w:val="1"/>
    </w:pPr>
    <w:rPr>
      <w:rFonts w:ascii="Arial" w:hAnsi="Arial" w:cs="Arial"/>
      <w:b/>
      <w:bCs/>
      <w:iCs/>
    </w:rPr>
  </w:style>
  <w:style w:type="paragraph" w:styleId="berschrift3">
    <w:name w:val="heading 3"/>
    <w:basedOn w:val="Standard"/>
    <w:next w:val="Standard"/>
    <w:autoRedefine/>
    <w:qFormat/>
    <w:rsid w:val="004F28E6"/>
    <w:pPr>
      <w:keepNext/>
      <w:numPr>
        <w:ilvl w:val="2"/>
        <w:numId w:val="14"/>
      </w:numPr>
      <w:spacing w:before="300" w:after="180"/>
      <w:outlineLvl w:val="2"/>
    </w:pPr>
    <w:rPr>
      <w:rFonts w:ascii="Arial" w:hAnsi="Arial" w:cs="Arial"/>
      <w:b/>
      <w:bCs/>
      <w:szCs w:val="26"/>
    </w:rPr>
  </w:style>
  <w:style w:type="paragraph" w:styleId="berschrift4">
    <w:name w:val="heading 4"/>
    <w:basedOn w:val="Standard"/>
    <w:next w:val="Standard"/>
    <w:autoRedefine/>
    <w:qFormat/>
    <w:rsid w:val="004F28E6"/>
    <w:pPr>
      <w:keepNext/>
      <w:numPr>
        <w:ilvl w:val="3"/>
        <w:numId w:val="14"/>
      </w:numPr>
      <w:spacing w:before="240" w:after="120"/>
      <w:outlineLvl w:val="3"/>
    </w:pPr>
    <w:rPr>
      <w:rFonts w:ascii="Arial" w:hAnsi="Arial"/>
      <w:b/>
      <w:bCs/>
      <w:sz w:val="22"/>
      <w:szCs w:val="28"/>
    </w:rPr>
  </w:style>
  <w:style w:type="paragraph" w:styleId="berschrift5">
    <w:name w:val="heading 5"/>
    <w:basedOn w:val="Standard"/>
    <w:next w:val="Standard"/>
    <w:autoRedefine/>
    <w:qFormat/>
    <w:rsid w:val="009D56C6"/>
    <w:pPr>
      <w:numPr>
        <w:ilvl w:val="4"/>
        <w:numId w:val="14"/>
      </w:numPr>
      <w:spacing w:before="180" w:after="60"/>
      <w:outlineLvl w:val="4"/>
    </w:pPr>
    <w:rPr>
      <w:rFonts w:ascii="Arial" w:hAnsi="Arial"/>
      <w:b/>
      <w:bCs/>
      <w:iCs/>
      <w:sz w:val="20"/>
      <w:szCs w:val="26"/>
    </w:rPr>
  </w:style>
  <w:style w:type="paragraph" w:styleId="berschrift6">
    <w:name w:val="heading 6"/>
    <w:basedOn w:val="Standard"/>
    <w:next w:val="Standard"/>
    <w:autoRedefine/>
    <w:qFormat/>
    <w:rsid w:val="009D56C6"/>
    <w:pPr>
      <w:numPr>
        <w:ilvl w:val="5"/>
        <w:numId w:val="14"/>
      </w:numPr>
      <w:tabs>
        <w:tab w:val="clear" w:pos="851"/>
        <w:tab w:val="left" w:pos="567"/>
      </w:tabs>
      <w:spacing w:before="180" w:after="60"/>
      <w:ind w:left="567" w:hanging="567"/>
      <w:outlineLvl w:val="5"/>
    </w:pPr>
    <w:rPr>
      <w:rFonts w:ascii="Arial" w:hAnsi="Arial"/>
      <w:bCs/>
      <w:sz w:val="20"/>
      <w:szCs w:val="22"/>
      <w:u w:val="single"/>
    </w:rPr>
  </w:style>
  <w:style w:type="paragraph" w:styleId="berschrift7">
    <w:name w:val="heading 7"/>
    <w:basedOn w:val="Standard"/>
    <w:next w:val="Standard"/>
    <w:qFormat/>
    <w:rsid w:val="008519D3"/>
    <w:pPr>
      <w:spacing w:before="120"/>
      <w:outlineLvl w:val="6"/>
    </w:pPr>
    <w:rPr>
      <w:rFonts w:ascii="Arial" w:hAnsi="Arial"/>
      <w:i/>
      <w:sz w:val="20"/>
    </w:rPr>
  </w:style>
  <w:style w:type="paragraph" w:styleId="berschrift8">
    <w:name w:val="heading 8"/>
    <w:basedOn w:val="Standard"/>
    <w:next w:val="Standard"/>
    <w:qFormat/>
    <w:rsid w:val="008519D3"/>
    <w:pPr>
      <w:spacing w:before="120"/>
      <w:outlineLvl w:val="7"/>
    </w:pPr>
    <w:rPr>
      <w:rFonts w:ascii="Arial" w:hAnsi="Arial"/>
      <w:i/>
      <w:iCs/>
      <w:sz w:val="20"/>
    </w:rPr>
  </w:style>
  <w:style w:type="paragraph" w:styleId="berschrift9">
    <w:name w:val="heading 9"/>
    <w:basedOn w:val="Standard"/>
    <w:next w:val="Standard"/>
    <w:qFormat/>
    <w:rsid w:val="008519D3"/>
    <w:pPr>
      <w:spacing w:before="120"/>
      <w:outlineLvl w:val="8"/>
    </w:pPr>
    <w:rPr>
      <w:rFonts w:ascii="Arial" w:hAnsi="Arial" w:cs="Arial"/>
      <w:i/>
      <w:sz w:val="20"/>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Verzeichnis1">
    <w:name w:val="toc 1"/>
    <w:basedOn w:val="Standard"/>
    <w:next w:val="Standard"/>
    <w:autoRedefine/>
    <w:semiHidden/>
    <w:rsid w:val="00F77278"/>
    <w:pPr>
      <w:numPr>
        <w:numId w:val="19"/>
      </w:numPr>
      <w:tabs>
        <w:tab w:val="right" w:leader="dot" w:pos="9639"/>
      </w:tabs>
      <w:spacing w:before="60" w:after="60"/>
    </w:pPr>
    <w:rPr>
      <w:rFonts w:ascii="Arial" w:hAnsi="Arial"/>
      <w:b/>
      <w:bCs/>
      <w:sz w:val="20"/>
      <w:szCs w:val="20"/>
    </w:rPr>
  </w:style>
  <w:style w:type="paragraph" w:styleId="Verzeichnis2">
    <w:name w:val="toc 2"/>
    <w:basedOn w:val="Standard"/>
    <w:next w:val="Standard"/>
    <w:autoRedefine/>
    <w:semiHidden/>
    <w:rsid w:val="00734287"/>
    <w:pPr>
      <w:numPr>
        <w:ilvl w:val="1"/>
        <w:numId w:val="19"/>
      </w:numPr>
      <w:tabs>
        <w:tab w:val="right" w:leader="dot" w:pos="9639"/>
      </w:tabs>
      <w:spacing w:before="60" w:after="60"/>
    </w:pPr>
    <w:rPr>
      <w:rFonts w:ascii="Arial" w:hAnsi="Arial"/>
      <w:b/>
      <w:iCs/>
      <w:sz w:val="20"/>
      <w:szCs w:val="20"/>
    </w:rPr>
  </w:style>
  <w:style w:type="paragraph" w:styleId="Verzeichnis3">
    <w:name w:val="toc 3"/>
    <w:basedOn w:val="Standard"/>
    <w:next w:val="Standard"/>
    <w:autoRedefine/>
    <w:semiHidden/>
    <w:rsid w:val="00734287"/>
    <w:pPr>
      <w:numPr>
        <w:ilvl w:val="2"/>
        <w:numId w:val="19"/>
      </w:numPr>
      <w:tabs>
        <w:tab w:val="right" w:leader="dot" w:pos="9639"/>
      </w:tabs>
      <w:spacing w:before="60" w:after="60"/>
    </w:pPr>
    <w:rPr>
      <w:rFonts w:ascii="Arial" w:hAnsi="Arial"/>
      <w:sz w:val="20"/>
      <w:szCs w:val="20"/>
    </w:rPr>
  </w:style>
  <w:style w:type="character" w:styleId="Hyperlink">
    <w:name w:val="Hyperlink"/>
    <w:basedOn w:val="Absatz-Standardschriftart"/>
    <w:semiHidden/>
    <w:rsid w:val="007C5433"/>
    <w:rPr>
      <w:color w:val="0000FF"/>
      <w:u w:val="single"/>
    </w:rPr>
  </w:style>
  <w:style w:type="paragraph" w:styleId="Kopfzeile">
    <w:name w:val="header"/>
    <w:basedOn w:val="Standard"/>
    <w:semiHidden/>
    <w:rsid w:val="00552FCD"/>
    <w:pPr>
      <w:tabs>
        <w:tab w:val="center" w:pos="4536"/>
        <w:tab w:val="right" w:pos="9072"/>
      </w:tabs>
    </w:pPr>
  </w:style>
  <w:style w:type="paragraph" w:styleId="Fuzeile">
    <w:name w:val="footer"/>
    <w:basedOn w:val="Standard"/>
    <w:semiHidden/>
    <w:rsid w:val="00552FCD"/>
    <w:pPr>
      <w:tabs>
        <w:tab w:val="center" w:pos="4536"/>
        <w:tab w:val="right" w:pos="9072"/>
      </w:tabs>
    </w:pPr>
  </w:style>
  <w:style w:type="character" w:styleId="Seitenzahl">
    <w:name w:val="page number"/>
    <w:basedOn w:val="Absatz-Standardschriftart"/>
    <w:semiHidden/>
    <w:rsid w:val="00552FCD"/>
  </w:style>
  <w:style w:type="paragraph" w:styleId="Verzeichnis4">
    <w:name w:val="toc 4"/>
    <w:basedOn w:val="Standard"/>
    <w:next w:val="Standard"/>
    <w:autoRedefine/>
    <w:semiHidden/>
    <w:rsid w:val="00734287"/>
    <w:pPr>
      <w:numPr>
        <w:ilvl w:val="3"/>
        <w:numId w:val="19"/>
      </w:numPr>
      <w:tabs>
        <w:tab w:val="left" w:pos="2325"/>
        <w:tab w:val="right" w:leader="dot" w:pos="9639"/>
      </w:tabs>
      <w:spacing w:before="60" w:after="60"/>
    </w:pPr>
    <w:rPr>
      <w:rFonts w:ascii="Arial" w:hAnsi="Arial"/>
      <w:sz w:val="16"/>
      <w:szCs w:val="20"/>
    </w:rPr>
  </w:style>
  <w:style w:type="paragraph" w:styleId="Verzeichnis5">
    <w:name w:val="toc 5"/>
    <w:basedOn w:val="Standard"/>
    <w:next w:val="Standard"/>
    <w:autoRedefine/>
    <w:semiHidden/>
    <w:rsid w:val="00734287"/>
    <w:pPr>
      <w:numPr>
        <w:ilvl w:val="4"/>
        <w:numId w:val="19"/>
      </w:numPr>
      <w:tabs>
        <w:tab w:val="right" w:leader="dot" w:pos="9639"/>
      </w:tabs>
      <w:spacing w:before="60" w:after="60"/>
    </w:pPr>
    <w:rPr>
      <w:rFonts w:ascii="Arial" w:hAnsi="Arial"/>
      <w:i/>
      <w:sz w:val="16"/>
      <w:szCs w:val="20"/>
    </w:rPr>
  </w:style>
  <w:style w:type="paragraph" w:styleId="Verzeichnis6">
    <w:name w:val="toc 6"/>
    <w:basedOn w:val="Standard"/>
    <w:next w:val="Standard"/>
    <w:autoRedefine/>
    <w:semiHidden/>
    <w:rsid w:val="00734287"/>
    <w:pPr>
      <w:numPr>
        <w:ilvl w:val="5"/>
        <w:numId w:val="19"/>
      </w:numPr>
      <w:tabs>
        <w:tab w:val="right" w:leader="dot" w:pos="9639"/>
      </w:tabs>
      <w:spacing w:before="60" w:after="60"/>
    </w:pPr>
    <w:rPr>
      <w:rFonts w:ascii="Arial" w:hAnsi="Arial"/>
      <w:i/>
      <w:sz w:val="16"/>
      <w:szCs w:val="20"/>
    </w:rPr>
  </w:style>
  <w:style w:type="paragraph" w:styleId="Verzeichnis7">
    <w:name w:val="toc 7"/>
    <w:basedOn w:val="Standard"/>
    <w:next w:val="Standard"/>
    <w:autoRedefine/>
    <w:semiHidden/>
    <w:rsid w:val="009668EA"/>
    <w:pPr>
      <w:tabs>
        <w:tab w:val="right" w:leader="dot" w:pos="9639"/>
      </w:tabs>
    </w:pPr>
    <w:rPr>
      <w:rFonts w:ascii="Arial" w:hAnsi="Arial"/>
      <w:sz w:val="16"/>
      <w:szCs w:val="20"/>
    </w:rPr>
  </w:style>
  <w:style w:type="paragraph" w:styleId="Verzeichnis8">
    <w:name w:val="toc 8"/>
    <w:basedOn w:val="Standard"/>
    <w:next w:val="Standard"/>
    <w:autoRedefine/>
    <w:semiHidden/>
    <w:rsid w:val="009668EA"/>
    <w:pPr>
      <w:tabs>
        <w:tab w:val="right" w:leader="dot" w:pos="9639"/>
      </w:tabs>
    </w:pPr>
    <w:rPr>
      <w:rFonts w:ascii="Arial" w:hAnsi="Arial"/>
      <w:sz w:val="12"/>
      <w:szCs w:val="20"/>
    </w:rPr>
  </w:style>
  <w:style w:type="paragraph" w:styleId="Verzeichnis9">
    <w:name w:val="toc 9"/>
    <w:basedOn w:val="Standard"/>
    <w:next w:val="Standard"/>
    <w:autoRedefine/>
    <w:semiHidden/>
    <w:rsid w:val="009668EA"/>
    <w:pPr>
      <w:tabs>
        <w:tab w:val="right" w:leader="dot" w:pos="9639"/>
      </w:tabs>
    </w:pPr>
    <w:rPr>
      <w:rFonts w:ascii="Arial" w:hAnsi="Arial"/>
      <w:sz w:val="12"/>
      <w:szCs w:val="20"/>
    </w:rPr>
  </w:style>
  <w:style w:type="paragraph" w:styleId="Beschriftung">
    <w:name w:val="caption"/>
    <w:basedOn w:val="Standard"/>
    <w:next w:val="Standard"/>
    <w:qFormat/>
    <w:rsid w:val="00CE7BA0"/>
    <w:rPr>
      <w:b/>
      <w:bCs/>
      <w:sz w:val="20"/>
      <w:szCs w:val="20"/>
    </w:rPr>
  </w:style>
  <w:style w:type="paragraph" w:styleId="Abbildungsverzeichnis">
    <w:name w:val="table of figures"/>
    <w:basedOn w:val="Standard"/>
    <w:next w:val="Standard"/>
    <w:semiHidden/>
    <w:rsid w:val="001C135E"/>
  </w:style>
  <w:style w:type="paragraph" w:styleId="StandardWeb">
    <w:name w:val="Normal (Web)"/>
    <w:basedOn w:val="Standard"/>
    <w:semiHidden/>
    <w:rsid w:val="00B64CB9"/>
    <w:pPr>
      <w:spacing w:before="100" w:beforeAutospacing="1" w:after="100" w:afterAutospacing="1"/>
    </w:pPr>
  </w:style>
  <w:style w:type="character" w:customStyle="1" w:styleId="mw-headline">
    <w:name w:val="mw-headline"/>
    <w:basedOn w:val="Absatz-Standardschriftart"/>
    <w:semiHidden/>
    <w:rsid w:val="00B64CB9"/>
  </w:style>
  <w:style w:type="character" w:customStyle="1" w:styleId="editsection">
    <w:name w:val="editsection"/>
    <w:basedOn w:val="Absatz-Standardschriftart"/>
    <w:semiHidden/>
    <w:rsid w:val="00B64CB9"/>
  </w:style>
  <w:style w:type="character" w:customStyle="1" w:styleId="hl">
    <w:name w:val="hl"/>
    <w:basedOn w:val="Absatz-Standardschriftart"/>
    <w:semiHidden/>
    <w:rsid w:val="00B64CB9"/>
  </w:style>
  <w:style w:type="character" w:styleId="BesuchterHyperlink">
    <w:name w:val="FollowedHyperlink"/>
    <w:basedOn w:val="Absatz-Standardschriftart"/>
    <w:rsid w:val="004074E0"/>
    <w:rPr>
      <w:color w:val="800080"/>
      <w:u w:val="single"/>
    </w:rPr>
  </w:style>
  <w:style w:type="paragraph" w:styleId="Funotentext">
    <w:name w:val="footnote text"/>
    <w:basedOn w:val="Standard"/>
    <w:semiHidden/>
    <w:rsid w:val="00547E66"/>
    <w:rPr>
      <w:sz w:val="20"/>
      <w:szCs w:val="20"/>
    </w:rPr>
  </w:style>
  <w:style w:type="paragraph" w:styleId="Index1">
    <w:name w:val="index 1"/>
    <w:basedOn w:val="Standard"/>
    <w:next w:val="Standard"/>
    <w:autoRedefine/>
    <w:semiHidden/>
    <w:rsid w:val="00734287"/>
    <w:pPr>
      <w:ind w:left="240" w:hanging="240"/>
    </w:pPr>
  </w:style>
  <w:style w:type="character" w:styleId="Funotenzeichen">
    <w:name w:val="footnote reference"/>
    <w:basedOn w:val="Absatz-Standardschriftart"/>
    <w:semiHidden/>
    <w:rsid w:val="00547E66"/>
    <w:rPr>
      <w:vertAlign w:val="superscript"/>
    </w:rPr>
  </w:style>
  <w:style w:type="paragraph" w:styleId="Sprechblasentext">
    <w:name w:val="Balloon Text"/>
    <w:basedOn w:val="Standard"/>
    <w:semiHidden/>
    <w:rsid w:val="00277720"/>
    <w:rPr>
      <w:rFonts w:ascii="Tahoma" w:hAnsi="Tahoma" w:cs="Tahoma"/>
      <w:sz w:val="16"/>
      <w:szCs w:val="16"/>
    </w:rPr>
  </w:style>
  <w:style w:type="table" w:styleId="Tabellenraster">
    <w:name w:val="Table Grid"/>
    <w:basedOn w:val="NormaleTabelle"/>
    <w:rsid w:val="00271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rsid w:val="00DA4A93"/>
    <w:rPr>
      <w:sz w:val="16"/>
      <w:szCs w:val="16"/>
    </w:rPr>
  </w:style>
  <w:style w:type="paragraph" w:styleId="Kommentartext">
    <w:name w:val="annotation text"/>
    <w:basedOn w:val="Standard"/>
    <w:semiHidden/>
    <w:rsid w:val="00DA4A93"/>
    <w:rPr>
      <w:sz w:val="20"/>
      <w:szCs w:val="20"/>
    </w:rPr>
  </w:style>
  <w:style w:type="paragraph" w:styleId="Kommentarthema">
    <w:name w:val="annotation subject"/>
    <w:basedOn w:val="Kommentartext"/>
    <w:next w:val="Kommentartext"/>
    <w:semiHidden/>
    <w:rsid w:val="00DA4A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autoRedefine/>
    <w:qFormat/>
    <w:rsid w:val="004F28E6"/>
    <w:pPr>
      <w:keepNext/>
      <w:numPr>
        <w:numId w:val="14"/>
      </w:numPr>
      <w:pBdr>
        <w:top w:val="single" w:sz="4" w:space="1" w:color="auto"/>
        <w:left w:val="single" w:sz="4" w:space="4" w:color="auto"/>
        <w:bottom w:val="single" w:sz="4" w:space="1" w:color="auto"/>
        <w:right w:val="single" w:sz="4" w:space="4" w:color="auto"/>
      </w:pBdr>
      <w:spacing w:before="420" w:after="300"/>
      <w:outlineLvl w:val="0"/>
    </w:pPr>
    <w:rPr>
      <w:rFonts w:ascii="Arial" w:hAnsi="Arial" w:cs="Arial"/>
      <w:b/>
      <w:bCs/>
      <w:kern w:val="32"/>
      <w:sz w:val="28"/>
      <w:szCs w:val="32"/>
    </w:rPr>
  </w:style>
  <w:style w:type="paragraph" w:styleId="berschrift2">
    <w:name w:val="heading 2"/>
    <w:basedOn w:val="Standard"/>
    <w:next w:val="Standard"/>
    <w:autoRedefine/>
    <w:qFormat/>
    <w:rsid w:val="00A33EF3"/>
    <w:pPr>
      <w:keepNext/>
      <w:numPr>
        <w:ilvl w:val="1"/>
        <w:numId w:val="14"/>
      </w:numPr>
      <w:tabs>
        <w:tab w:val="clear" w:pos="851"/>
        <w:tab w:val="num" w:pos="540"/>
      </w:tabs>
      <w:spacing w:before="320" w:after="160" w:line="264" w:lineRule="auto"/>
      <w:ind w:left="539" w:hanging="539"/>
      <w:jc w:val="both"/>
      <w:outlineLvl w:val="1"/>
    </w:pPr>
    <w:rPr>
      <w:rFonts w:ascii="Arial" w:hAnsi="Arial" w:cs="Arial"/>
      <w:b/>
      <w:bCs/>
      <w:iCs/>
    </w:rPr>
  </w:style>
  <w:style w:type="paragraph" w:styleId="berschrift3">
    <w:name w:val="heading 3"/>
    <w:basedOn w:val="Standard"/>
    <w:next w:val="Standard"/>
    <w:autoRedefine/>
    <w:qFormat/>
    <w:rsid w:val="004F28E6"/>
    <w:pPr>
      <w:keepNext/>
      <w:numPr>
        <w:ilvl w:val="2"/>
        <w:numId w:val="14"/>
      </w:numPr>
      <w:spacing w:before="300" w:after="180"/>
      <w:outlineLvl w:val="2"/>
    </w:pPr>
    <w:rPr>
      <w:rFonts w:ascii="Arial" w:hAnsi="Arial" w:cs="Arial"/>
      <w:b/>
      <w:bCs/>
      <w:szCs w:val="26"/>
    </w:rPr>
  </w:style>
  <w:style w:type="paragraph" w:styleId="berschrift4">
    <w:name w:val="heading 4"/>
    <w:basedOn w:val="Standard"/>
    <w:next w:val="Standard"/>
    <w:autoRedefine/>
    <w:qFormat/>
    <w:rsid w:val="004F28E6"/>
    <w:pPr>
      <w:keepNext/>
      <w:numPr>
        <w:ilvl w:val="3"/>
        <w:numId w:val="14"/>
      </w:numPr>
      <w:spacing w:before="240" w:after="120"/>
      <w:outlineLvl w:val="3"/>
    </w:pPr>
    <w:rPr>
      <w:rFonts w:ascii="Arial" w:hAnsi="Arial"/>
      <w:b/>
      <w:bCs/>
      <w:sz w:val="22"/>
      <w:szCs w:val="28"/>
    </w:rPr>
  </w:style>
  <w:style w:type="paragraph" w:styleId="berschrift5">
    <w:name w:val="heading 5"/>
    <w:basedOn w:val="Standard"/>
    <w:next w:val="Standard"/>
    <w:autoRedefine/>
    <w:qFormat/>
    <w:rsid w:val="009D56C6"/>
    <w:pPr>
      <w:numPr>
        <w:ilvl w:val="4"/>
        <w:numId w:val="14"/>
      </w:numPr>
      <w:spacing w:before="180" w:after="60"/>
      <w:outlineLvl w:val="4"/>
    </w:pPr>
    <w:rPr>
      <w:rFonts w:ascii="Arial" w:hAnsi="Arial"/>
      <w:b/>
      <w:bCs/>
      <w:iCs/>
      <w:sz w:val="20"/>
      <w:szCs w:val="26"/>
    </w:rPr>
  </w:style>
  <w:style w:type="paragraph" w:styleId="berschrift6">
    <w:name w:val="heading 6"/>
    <w:basedOn w:val="Standard"/>
    <w:next w:val="Standard"/>
    <w:autoRedefine/>
    <w:qFormat/>
    <w:rsid w:val="009D56C6"/>
    <w:pPr>
      <w:numPr>
        <w:ilvl w:val="5"/>
        <w:numId w:val="14"/>
      </w:numPr>
      <w:tabs>
        <w:tab w:val="clear" w:pos="851"/>
        <w:tab w:val="left" w:pos="567"/>
      </w:tabs>
      <w:spacing w:before="180" w:after="60"/>
      <w:ind w:left="567" w:hanging="567"/>
      <w:outlineLvl w:val="5"/>
    </w:pPr>
    <w:rPr>
      <w:rFonts w:ascii="Arial" w:hAnsi="Arial"/>
      <w:bCs/>
      <w:sz w:val="20"/>
      <w:szCs w:val="22"/>
      <w:u w:val="single"/>
    </w:rPr>
  </w:style>
  <w:style w:type="paragraph" w:styleId="berschrift7">
    <w:name w:val="heading 7"/>
    <w:basedOn w:val="Standard"/>
    <w:next w:val="Standard"/>
    <w:qFormat/>
    <w:rsid w:val="008519D3"/>
    <w:pPr>
      <w:spacing w:before="120"/>
      <w:outlineLvl w:val="6"/>
    </w:pPr>
    <w:rPr>
      <w:rFonts w:ascii="Arial" w:hAnsi="Arial"/>
      <w:i/>
      <w:sz w:val="20"/>
    </w:rPr>
  </w:style>
  <w:style w:type="paragraph" w:styleId="berschrift8">
    <w:name w:val="heading 8"/>
    <w:basedOn w:val="Standard"/>
    <w:next w:val="Standard"/>
    <w:qFormat/>
    <w:rsid w:val="008519D3"/>
    <w:pPr>
      <w:spacing w:before="120"/>
      <w:outlineLvl w:val="7"/>
    </w:pPr>
    <w:rPr>
      <w:rFonts w:ascii="Arial" w:hAnsi="Arial"/>
      <w:i/>
      <w:iCs/>
      <w:sz w:val="20"/>
    </w:rPr>
  </w:style>
  <w:style w:type="paragraph" w:styleId="berschrift9">
    <w:name w:val="heading 9"/>
    <w:basedOn w:val="Standard"/>
    <w:next w:val="Standard"/>
    <w:qFormat/>
    <w:rsid w:val="008519D3"/>
    <w:pPr>
      <w:spacing w:before="120"/>
      <w:outlineLvl w:val="8"/>
    </w:pPr>
    <w:rPr>
      <w:rFonts w:ascii="Arial" w:hAnsi="Arial" w:cs="Arial"/>
      <w:i/>
      <w:sz w:val="20"/>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Verzeichnis1">
    <w:name w:val="toc 1"/>
    <w:basedOn w:val="Standard"/>
    <w:next w:val="Standard"/>
    <w:autoRedefine/>
    <w:semiHidden/>
    <w:rsid w:val="00F77278"/>
    <w:pPr>
      <w:numPr>
        <w:numId w:val="19"/>
      </w:numPr>
      <w:tabs>
        <w:tab w:val="right" w:leader="dot" w:pos="9639"/>
      </w:tabs>
      <w:spacing w:before="60" w:after="60"/>
    </w:pPr>
    <w:rPr>
      <w:rFonts w:ascii="Arial" w:hAnsi="Arial"/>
      <w:b/>
      <w:bCs/>
      <w:sz w:val="20"/>
      <w:szCs w:val="20"/>
    </w:rPr>
  </w:style>
  <w:style w:type="paragraph" w:styleId="Verzeichnis2">
    <w:name w:val="toc 2"/>
    <w:basedOn w:val="Standard"/>
    <w:next w:val="Standard"/>
    <w:autoRedefine/>
    <w:semiHidden/>
    <w:rsid w:val="00734287"/>
    <w:pPr>
      <w:numPr>
        <w:ilvl w:val="1"/>
        <w:numId w:val="19"/>
      </w:numPr>
      <w:tabs>
        <w:tab w:val="right" w:leader="dot" w:pos="9639"/>
      </w:tabs>
      <w:spacing w:before="60" w:after="60"/>
    </w:pPr>
    <w:rPr>
      <w:rFonts w:ascii="Arial" w:hAnsi="Arial"/>
      <w:b/>
      <w:iCs/>
      <w:sz w:val="20"/>
      <w:szCs w:val="20"/>
    </w:rPr>
  </w:style>
  <w:style w:type="paragraph" w:styleId="Verzeichnis3">
    <w:name w:val="toc 3"/>
    <w:basedOn w:val="Standard"/>
    <w:next w:val="Standard"/>
    <w:autoRedefine/>
    <w:semiHidden/>
    <w:rsid w:val="00734287"/>
    <w:pPr>
      <w:numPr>
        <w:ilvl w:val="2"/>
        <w:numId w:val="19"/>
      </w:numPr>
      <w:tabs>
        <w:tab w:val="right" w:leader="dot" w:pos="9639"/>
      </w:tabs>
      <w:spacing w:before="60" w:after="60"/>
    </w:pPr>
    <w:rPr>
      <w:rFonts w:ascii="Arial" w:hAnsi="Arial"/>
      <w:sz w:val="20"/>
      <w:szCs w:val="20"/>
    </w:rPr>
  </w:style>
  <w:style w:type="character" w:styleId="Hyperlink">
    <w:name w:val="Hyperlink"/>
    <w:basedOn w:val="Absatz-Standardschriftart"/>
    <w:semiHidden/>
    <w:rsid w:val="007C5433"/>
    <w:rPr>
      <w:color w:val="0000FF"/>
      <w:u w:val="single"/>
    </w:rPr>
  </w:style>
  <w:style w:type="paragraph" w:styleId="Kopfzeile">
    <w:name w:val="header"/>
    <w:basedOn w:val="Standard"/>
    <w:semiHidden/>
    <w:rsid w:val="00552FCD"/>
    <w:pPr>
      <w:tabs>
        <w:tab w:val="center" w:pos="4536"/>
        <w:tab w:val="right" w:pos="9072"/>
      </w:tabs>
    </w:pPr>
  </w:style>
  <w:style w:type="paragraph" w:styleId="Fuzeile">
    <w:name w:val="footer"/>
    <w:basedOn w:val="Standard"/>
    <w:semiHidden/>
    <w:rsid w:val="00552FCD"/>
    <w:pPr>
      <w:tabs>
        <w:tab w:val="center" w:pos="4536"/>
        <w:tab w:val="right" w:pos="9072"/>
      </w:tabs>
    </w:pPr>
  </w:style>
  <w:style w:type="character" w:styleId="Seitenzahl">
    <w:name w:val="page number"/>
    <w:basedOn w:val="Absatz-Standardschriftart"/>
    <w:semiHidden/>
    <w:rsid w:val="00552FCD"/>
  </w:style>
  <w:style w:type="paragraph" w:styleId="Verzeichnis4">
    <w:name w:val="toc 4"/>
    <w:basedOn w:val="Standard"/>
    <w:next w:val="Standard"/>
    <w:autoRedefine/>
    <w:semiHidden/>
    <w:rsid w:val="00734287"/>
    <w:pPr>
      <w:numPr>
        <w:ilvl w:val="3"/>
        <w:numId w:val="19"/>
      </w:numPr>
      <w:tabs>
        <w:tab w:val="left" w:pos="2325"/>
        <w:tab w:val="right" w:leader="dot" w:pos="9639"/>
      </w:tabs>
      <w:spacing w:before="60" w:after="60"/>
    </w:pPr>
    <w:rPr>
      <w:rFonts w:ascii="Arial" w:hAnsi="Arial"/>
      <w:sz w:val="16"/>
      <w:szCs w:val="20"/>
    </w:rPr>
  </w:style>
  <w:style w:type="paragraph" w:styleId="Verzeichnis5">
    <w:name w:val="toc 5"/>
    <w:basedOn w:val="Standard"/>
    <w:next w:val="Standard"/>
    <w:autoRedefine/>
    <w:semiHidden/>
    <w:rsid w:val="00734287"/>
    <w:pPr>
      <w:numPr>
        <w:ilvl w:val="4"/>
        <w:numId w:val="19"/>
      </w:numPr>
      <w:tabs>
        <w:tab w:val="right" w:leader="dot" w:pos="9639"/>
      </w:tabs>
      <w:spacing w:before="60" w:after="60"/>
    </w:pPr>
    <w:rPr>
      <w:rFonts w:ascii="Arial" w:hAnsi="Arial"/>
      <w:i/>
      <w:sz w:val="16"/>
      <w:szCs w:val="20"/>
    </w:rPr>
  </w:style>
  <w:style w:type="paragraph" w:styleId="Verzeichnis6">
    <w:name w:val="toc 6"/>
    <w:basedOn w:val="Standard"/>
    <w:next w:val="Standard"/>
    <w:autoRedefine/>
    <w:semiHidden/>
    <w:rsid w:val="00734287"/>
    <w:pPr>
      <w:numPr>
        <w:ilvl w:val="5"/>
        <w:numId w:val="19"/>
      </w:numPr>
      <w:tabs>
        <w:tab w:val="right" w:leader="dot" w:pos="9639"/>
      </w:tabs>
      <w:spacing w:before="60" w:after="60"/>
    </w:pPr>
    <w:rPr>
      <w:rFonts w:ascii="Arial" w:hAnsi="Arial"/>
      <w:i/>
      <w:sz w:val="16"/>
      <w:szCs w:val="20"/>
    </w:rPr>
  </w:style>
  <w:style w:type="paragraph" w:styleId="Verzeichnis7">
    <w:name w:val="toc 7"/>
    <w:basedOn w:val="Standard"/>
    <w:next w:val="Standard"/>
    <w:autoRedefine/>
    <w:semiHidden/>
    <w:rsid w:val="009668EA"/>
    <w:pPr>
      <w:tabs>
        <w:tab w:val="right" w:leader="dot" w:pos="9639"/>
      </w:tabs>
    </w:pPr>
    <w:rPr>
      <w:rFonts w:ascii="Arial" w:hAnsi="Arial"/>
      <w:sz w:val="16"/>
      <w:szCs w:val="20"/>
    </w:rPr>
  </w:style>
  <w:style w:type="paragraph" w:styleId="Verzeichnis8">
    <w:name w:val="toc 8"/>
    <w:basedOn w:val="Standard"/>
    <w:next w:val="Standard"/>
    <w:autoRedefine/>
    <w:semiHidden/>
    <w:rsid w:val="009668EA"/>
    <w:pPr>
      <w:tabs>
        <w:tab w:val="right" w:leader="dot" w:pos="9639"/>
      </w:tabs>
    </w:pPr>
    <w:rPr>
      <w:rFonts w:ascii="Arial" w:hAnsi="Arial"/>
      <w:sz w:val="12"/>
      <w:szCs w:val="20"/>
    </w:rPr>
  </w:style>
  <w:style w:type="paragraph" w:styleId="Verzeichnis9">
    <w:name w:val="toc 9"/>
    <w:basedOn w:val="Standard"/>
    <w:next w:val="Standard"/>
    <w:autoRedefine/>
    <w:semiHidden/>
    <w:rsid w:val="009668EA"/>
    <w:pPr>
      <w:tabs>
        <w:tab w:val="right" w:leader="dot" w:pos="9639"/>
      </w:tabs>
    </w:pPr>
    <w:rPr>
      <w:rFonts w:ascii="Arial" w:hAnsi="Arial"/>
      <w:sz w:val="12"/>
      <w:szCs w:val="20"/>
    </w:rPr>
  </w:style>
  <w:style w:type="paragraph" w:styleId="Beschriftung">
    <w:name w:val="caption"/>
    <w:basedOn w:val="Standard"/>
    <w:next w:val="Standard"/>
    <w:qFormat/>
    <w:rsid w:val="00CE7BA0"/>
    <w:rPr>
      <w:b/>
      <w:bCs/>
      <w:sz w:val="20"/>
      <w:szCs w:val="20"/>
    </w:rPr>
  </w:style>
  <w:style w:type="paragraph" w:styleId="Abbildungsverzeichnis">
    <w:name w:val="table of figures"/>
    <w:basedOn w:val="Standard"/>
    <w:next w:val="Standard"/>
    <w:semiHidden/>
    <w:rsid w:val="001C135E"/>
  </w:style>
  <w:style w:type="paragraph" w:styleId="StandardWeb">
    <w:name w:val="Normal (Web)"/>
    <w:basedOn w:val="Standard"/>
    <w:semiHidden/>
    <w:rsid w:val="00B64CB9"/>
    <w:pPr>
      <w:spacing w:before="100" w:beforeAutospacing="1" w:after="100" w:afterAutospacing="1"/>
    </w:pPr>
  </w:style>
  <w:style w:type="character" w:customStyle="1" w:styleId="mw-headline">
    <w:name w:val="mw-headline"/>
    <w:basedOn w:val="Absatz-Standardschriftart"/>
    <w:semiHidden/>
    <w:rsid w:val="00B64CB9"/>
  </w:style>
  <w:style w:type="character" w:customStyle="1" w:styleId="editsection">
    <w:name w:val="editsection"/>
    <w:basedOn w:val="Absatz-Standardschriftart"/>
    <w:semiHidden/>
    <w:rsid w:val="00B64CB9"/>
  </w:style>
  <w:style w:type="character" w:customStyle="1" w:styleId="hl">
    <w:name w:val="hl"/>
    <w:basedOn w:val="Absatz-Standardschriftart"/>
    <w:semiHidden/>
    <w:rsid w:val="00B64CB9"/>
  </w:style>
  <w:style w:type="character" w:styleId="BesuchterHyperlink">
    <w:name w:val="FollowedHyperlink"/>
    <w:basedOn w:val="Absatz-Standardschriftart"/>
    <w:rsid w:val="004074E0"/>
    <w:rPr>
      <w:color w:val="800080"/>
      <w:u w:val="single"/>
    </w:rPr>
  </w:style>
  <w:style w:type="paragraph" w:styleId="Funotentext">
    <w:name w:val="footnote text"/>
    <w:basedOn w:val="Standard"/>
    <w:semiHidden/>
    <w:rsid w:val="00547E66"/>
    <w:rPr>
      <w:sz w:val="20"/>
      <w:szCs w:val="20"/>
    </w:rPr>
  </w:style>
  <w:style w:type="paragraph" w:styleId="Index1">
    <w:name w:val="index 1"/>
    <w:basedOn w:val="Standard"/>
    <w:next w:val="Standard"/>
    <w:autoRedefine/>
    <w:semiHidden/>
    <w:rsid w:val="00734287"/>
    <w:pPr>
      <w:ind w:left="240" w:hanging="240"/>
    </w:pPr>
  </w:style>
  <w:style w:type="character" w:styleId="Funotenzeichen">
    <w:name w:val="footnote reference"/>
    <w:basedOn w:val="Absatz-Standardschriftart"/>
    <w:semiHidden/>
    <w:rsid w:val="00547E66"/>
    <w:rPr>
      <w:vertAlign w:val="superscript"/>
    </w:rPr>
  </w:style>
  <w:style w:type="paragraph" w:styleId="Sprechblasentext">
    <w:name w:val="Balloon Text"/>
    <w:basedOn w:val="Standard"/>
    <w:semiHidden/>
    <w:rsid w:val="00277720"/>
    <w:rPr>
      <w:rFonts w:ascii="Tahoma" w:hAnsi="Tahoma" w:cs="Tahoma"/>
      <w:sz w:val="16"/>
      <w:szCs w:val="16"/>
    </w:rPr>
  </w:style>
  <w:style w:type="table" w:styleId="Tabellenraster">
    <w:name w:val="Table Grid"/>
    <w:basedOn w:val="NormaleTabelle"/>
    <w:rsid w:val="00271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rsid w:val="00DA4A93"/>
    <w:rPr>
      <w:sz w:val="16"/>
      <w:szCs w:val="16"/>
    </w:rPr>
  </w:style>
  <w:style w:type="paragraph" w:styleId="Kommentartext">
    <w:name w:val="annotation text"/>
    <w:basedOn w:val="Standard"/>
    <w:semiHidden/>
    <w:rsid w:val="00DA4A93"/>
    <w:rPr>
      <w:sz w:val="20"/>
      <w:szCs w:val="20"/>
    </w:rPr>
  </w:style>
  <w:style w:type="paragraph" w:styleId="Kommentarthema">
    <w:name w:val="annotation subject"/>
    <w:basedOn w:val="Kommentartext"/>
    <w:next w:val="Kommentartext"/>
    <w:semiHidden/>
    <w:rsid w:val="00DA4A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231">
      <w:bodyDiv w:val="1"/>
      <w:marLeft w:val="0"/>
      <w:marRight w:val="0"/>
      <w:marTop w:val="0"/>
      <w:marBottom w:val="0"/>
      <w:divBdr>
        <w:top w:val="none" w:sz="0" w:space="0" w:color="auto"/>
        <w:left w:val="none" w:sz="0" w:space="0" w:color="auto"/>
        <w:bottom w:val="none" w:sz="0" w:space="0" w:color="auto"/>
        <w:right w:val="none" w:sz="0" w:space="0" w:color="auto"/>
      </w:divBdr>
    </w:div>
    <w:div w:id="29963831">
      <w:bodyDiv w:val="1"/>
      <w:marLeft w:val="0"/>
      <w:marRight w:val="0"/>
      <w:marTop w:val="0"/>
      <w:marBottom w:val="0"/>
      <w:divBdr>
        <w:top w:val="none" w:sz="0" w:space="0" w:color="auto"/>
        <w:left w:val="none" w:sz="0" w:space="0" w:color="auto"/>
        <w:bottom w:val="none" w:sz="0" w:space="0" w:color="auto"/>
        <w:right w:val="none" w:sz="0" w:space="0" w:color="auto"/>
      </w:divBdr>
    </w:div>
    <w:div w:id="233441552">
      <w:bodyDiv w:val="1"/>
      <w:marLeft w:val="0"/>
      <w:marRight w:val="0"/>
      <w:marTop w:val="0"/>
      <w:marBottom w:val="0"/>
      <w:divBdr>
        <w:top w:val="none" w:sz="0" w:space="0" w:color="auto"/>
        <w:left w:val="none" w:sz="0" w:space="0" w:color="auto"/>
        <w:bottom w:val="none" w:sz="0" w:space="0" w:color="auto"/>
        <w:right w:val="none" w:sz="0" w:space="0" w:color="auto"/>
      </w:divBdr>
    </w:div>
    <w:div w:id="1073545656">
      <w:bodyDiv w:val="1"/>
      <w:marLeft w:val="0"/>
      <w:marRight w:val="0"/>
      <w:marTop w:val="0"/>
      <w:marBottom w:val="0"/>
      <w:divBdr>
        <w:top w:val="none" w:sz="0" w:space="0" w:color="auto"/>
        <w:left w:val="none" w:sz="0" w:space="0" w:color="auto"/>
        <w:bottom w:val="none" w:sz="0" w:space="0" w:color="auto"/>
        <w:right w:val="none" w:sz="0" w:space="0" w:color="auto"/>
      </w:divBdr>
      <w:divsChild>
        <w:div w:id="1369144994">
          <w:marLeft w:val="0"/>
          <w:marRight w:val="0"/>
          <w:marTop w:val="0"/>
          <w:marBottom w:val="0"/>
          <w:divBdr>
            <w:top w:val="none" w:sz="0" w:space="0" w:color="auto"/>
            <w:left w:val="none" w:sz="0" w:space="0" w:color="auto"/>
            <w:bottom w:val="none" w:sz="0" w:space="0" w:color="auto"/>
            <w:right w:val="none" w:sz="0" w:space="0" w:color="auto"/>
          </w:divBdr>
          <w:divsChild>
            <w:div w:id="552696656">
              <w:marLeft w:val="-2928"/>
              <w:marRight w:val="0"/>
              <w:marTop w:val="0"/>
              <w:marBottom w:val="144"/>
              <w:divBdr>
                <w:top w:val="none" w:sz="0" w:space="0" w:color="auto"/>
                <w:left w:val="none" w:sz="0" w:space="0" w:color="auto"/>
                <w:bottom w:val="none" w:sz="0" w:space="0" w:color="auto"/>
                <w:right w:val="none" w:sz="0" w:space="0" w:color="auto"/>
              </w:divBdr>
              <w:divsChild>
                <w:div w:id="1850362629">
                  <w:marLeft w:val="2928"/>
                  <w:marRight w:val="0"/>
                  <w:marTop w:val="720"/>
                  <w:marBottom w:val="0"/>
                  <w:divBdr>
                    <w:top w:val="single" w:sz="4" w:space="0" w:color="AAAAAA"/>
                    <w:left w:val="single" w:sz="4" w:space="0" w:color="AAAAAA"/>
                    <w:bottom w:val="single" w:sz="4" w:space="0" w:color="AAAAAA"/>
                    <w:right w:val="none" w:sz="0" w:space="0" w:color="auto"/>
                  </w:divBdr>
                </w:div>
              </w:divsChild>
            </w:div>
          </w:divsChild>
        </w:div>
      </w:divsChild>
    </w:div>
    <w:div w:id="1082409037">
      <w:bodyDiv w:val="1"/>
      <w:marLeft w:val="0"/>
      <w:marRight w:val="0"/>
      <w:marTop w:val="0"/>
      <w:marBottom w:val="0"/>
      <w:divBdr>
        <w:top w:val="none" w:sz="0" w:space="0" w:color="auto"/>
        <w:left w:val="none" w:sz="0" w:space="0" w:color="auto"/>
        <w:bottom w:val="none" w:sz="0" w:space="0" w:color="auto"/>
        <w:right w:val="none" w:sz="0" w:space="0" w:color="auto"/>
      </w:divBdr>
      <w:divsChild>
        <w:div w:id="567692055">
          <w:marLeft w:val="0"/>
          <w:marRight w:val="0"/>
          <w:marTop w:val="0"/>
          <w:marBottom w:val="0"/>
          <w:divBdr>
            <w:top w:val="none" w:sz="0" w:space="0" w:color="auto"/>
            <w:left w:val="none" w:sz="0" w:space="0" w:color="auto"/>
            <w:bottom w:val="none" w:sz="0" w:space="0" w:color="auto"/>
            <w:right w:val="none" w:sz="0" w:space="0" w:color="auto"/>
          </w:divBdr>
          <w:divsChild>
            <w:div w:id="56127964">
              <w:marLeft w:val="0"/>
              <w:marRight w:val="0"/>
              <w:marTop w:val="0"/>
              <w:marBottom w:val="0"/>
              <w:divBdr>
                <w:top w:val="none" w:sz="0" w:space="0" w:color="auto"/>
                <w:left w:val="none" w:sz="0" w:space="0" w:color="auto"/>
                <w:bottom w:val="none" w:sz="0" w:space="0" w:color="auto"/>
                <w:right w:val="none" w:sz="0" w:space="0" w:color="auto"/>
              </w:divBdr>
              <w:divsChild>
                <w:div w:id="1236546263">
                  <w:marLeft w:val="0"/>
                  <w:marRight w:val="0"/>
                  <w:marTop w:val="0"/>
                  <w:marBottom w:val="0"/>
                  <w:divBdr>
                    <w:top w:val="none" w:sz="0" w:space="0" w:color="auto"/>
                    <w:left w:val="none" w:sz="0" w:space="0" w:color="auto"/>
                    <w:bottom w:val="none" w:sz="0" w:space="0" w:color="auto"/>
                    <w:right w:val="none" w:sz="0" w:space="0" w:color="auto"/>
                  </w:divBdr>
                  <w:divsChild>
                    <w:div w:id="17907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70985">
      <w:bodyDiv w:val="1"/>
      <w:marLeft w:val="0"/>
      <w:marRight w:val="0"/>
      <w:marTop w:val="0"/>
      <w:marBottom w:val="0"/>
      <w:divBdr>
        <w:top w:val="none" w:sz="0" w:space="0" w:color="auto"/>
        <w:left w:val="none" w:sz="0" w:space="0" w:color="auto"/>
        <w:bottom w:val="none" w:sz="0" w:space="0" w:color="auto"/>
        <w:right w:val="none" w:sz="0" w:space="0" w:color="auto"/>
      </w:divBdr>
    </w:div>
    <w:div w:id="1513103113">
      <w:bodyDiv w:val="1"/>
      <w:marLeft w:val="0"/>
      <w:marRight w:val="0"/>
      <w:marTop w:val="0"/>
      <w:marBottom w:val="0"/>
      <w:divBdr>
        <w:top w:val="none" w:sz="0" w:space="0" w:color="auto"/>
        <w:left w:val="none" w:sz="0" w:space="0" w:color="auto"/>
        <w:bottom w:val="none" w:sz="0" w:space="0" w:color="auto"/>
        <w:right w:val="none" w:sz="0" w:space="0" w:color="auto"/>
      </w:divBdr>
      <w:divsChild>
        <w:div w:id="1145507630">
          <w:marLeft w:val="0"/>
          <w:marRight w:val="0"/>
          <w:marTop w:val="0"/>
          <w:marBottom w:val="0"/>
          <w:divBdr>
            <w:top w:val="none" w:sz="0" w:space="0" w:color="auto"/>
            <w:left w:val="none" w:sz="0" w:space="0" w:color="auto"/>
            <w:bottom w:val="none" w:sz="0" w:space="0" w:color="auto"/>
            <w:right w:val="none" w:sz="0" w:space="0" w:color="auto"/>
          </w:divBdr>
          <w:divsChild>
            <w:div w:id="350452933">
              <w:marLeft w:val="0"/>
              <w:marRight w:val="0"/>
              <w:marTop w:val="0"/>
              <w:marBottom w:val="0"/>
              <w:divBdr>
                <w:top w:val="none" w:sz="0" w:space="0" w:color="auto"/>
                <w:left w:val="none" w:sz="0" w:space="0" w:color="auto"/>
                <w:bottom w:val="none" w:sz="0" w:space="0" w:color="auto"/>
                <w:right w:val="none" w:sz="0" w:space="0" w:color="auto"/>
              </w:divBdr>
              <w:divsChild>
                <w:div w:id="763577516">
                  <w:marLeft w:val="0"/>
                  <w:marRight w:val="0"/>
                  <w:marTop w:val="0"/>
                  <w:marBottom w:val="0"/>
                  <w:divBdr>
                    <w:top w:val="none" w:sz="0" w:space="0" w:color="auto"/>
                    <w:left w:val="none" w:sz="0" w:space="0" w:color="auto"/>
                    <w:bottom w:val="none" w:sz="0" w:space="0" w:color="auto"/>
                    <w:right w:val="none" w:sz="0" w:space="0" w:color="auto"/>
                  </w:divBdr>
                  <w:divsChild>
                    <w:div w:id="13021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E80E3179.dotm</Template>
  <TotalTime>0</TotalTime>
  <Pages>4</Pages>
  <Words>1762</Words>
  <Characters>11101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Richtlinien und Vorschriften</vt:lpstr>
    </vt:vector>
  </TitlesOfParts>
  <Company>Universität Tübingen</Company>
  <LinksUpToDate>false</LinksUpToDate>
  <CharactersWithSpaces>12838</CharactersWithSpaces>
  <SharedDoc>false</SharedDoc>
  <HLinks>
    <vt:vector size="24" baseType="variant">
      <vt:variant>
        <vt:i4>1966131</vt:i4>
      </vt:variant>
      <vt:variant>
        <vt:i4>20</vt:i4>
      </vt:variant>
      <vt:variant>
        <vt:i4>0</vt:i4>
      </vt:variant>
      <vt:variant>
        <vt:i4>5</vt:i4>
      </vt:variant>
      <vt:variant>
        <vt:lpwstr/>
      </vt:variant>
      <vt:variant>
        <vt:lpwstr>_Toc221416191</vt:lpwstr>
      </vt:variant>
      <vt:variant>
        <vt:i4>1966131</vt:i4>
      </vt:variant>
      <vt:variant>
        <vt:i4>14</vt:i4>
      </vt:variant>
      <vt:variant>
        <vt:i4>0</vt:i4>
      </vt:variant>
      <vt:variant>
        <vt:i4>5</vt:i4>
      </vt:variant>
      <vt:variant>
        <vt:lpwstr/>
      </vt:variant>
      <vt:variant>
        <vt:lpwstr>_Toc221416190</vt:lpwstr>
      </vt:variant>
      <vt:variant>
        <vt:i4>2031667</vt:i4>
      </vt:variant>
      <vt:variant>
        <vt:i4>8</vt:i4>
      </vt:variant>
      <vt:variant>
        <vt:i4>0</vt:i4>
      </vt:variant>
      <vt:variant>
        <vt:i4>5</vt:i4>
      </vt:variant>
      <vt:variant>
        <vt:lpwstr/>
      </vt:variant>
      <vt:variant>
        <vt:lpwstr>_Toc221416189</vt:lpwstr>
      </vt:variant>
      <vt:variant>
        <vt:i4>2031667</vt:i4>
      </vt:variant>
      <vt:variant>
        <vt:i4>2</vt:i4>
      </vt:variant>
      <vt:variant>
        <vt:i4>0</vt:i4>
      </vt:variant>
      <vt:variant>
        <vt:i4>5</vt:i4>
      </vt:variant>
      <vt:variant>
        <vt:lpwstr/>
      </vt:variant>
      <vt:variant>
        <vt:lpwstr>_Toc221416188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Richtlinien und Vorschriften</dc:title>
  <dc:creator>Andreas Schelzel</dc:creator>
  <cp:lastModifiedBy>Andreas Schelzel</cp:lastModifiedBy>
  <cp:revision>2</cp:revision>
  <cp:lastPrinted>2009-04-20T07:42:00Z</cp:lastPrinted>
  <dcterms:created xsi:type="dcterms:W3CDTF">2020-02-26T12:39:00Z</dcterms:created>
  <dcterms:modified xsi:type="dcterms:W3CDTF">2020-02-26T12:39:00Z</dcterms:modified>
</cp:coreProperties>
</file>